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919002665"/>
        <w:docPartObj>
          <w:docPartGallery w:val="Cover Pages"/>
          <w:docPartUnique/>
        </w:docPartObj>
      </w:sdtPr>
      <w:sdtEndPr>
        <w:rPr>
          <w:rFonts w:ascii="Times New Roman" w:eastAsia="Times New Roman" w:hAnsi="Times New Roman" w:cs="Times New Roman"/>
          <w:i/>
          <w:iCs/>
          <w:sz w:val="24"/>
          <w:szCs w:val="24"/>
        </w:rPr>
      </w:sdtEndPr>
      <w:sdtContent>
        <w:p w:rsidR="00410798" w:rsidRDefault="00A20551">
          <w:pPr>
            <w:pStyle w:val="NoSpacing"/>
            <w:rPr>
              <w:rFonts w:asciiTheme="majorBidi" w:eastAsia="Times New Roman" w:hAnsiTheme="majorBidi" w:cstheme="majorBidi"/>
              <w:noProof/>
              <w:sz w:val="24"/>
              <w:szCs w:val="24"/>
            </w:rPr>
          </w:pPr>
          <w:r>
            <w:rPr>
              <w:noProof/>
              <w:lang w:val="fr-MA" w:eastAsia="fr-MA"/>
            </w:rPr>
            <mc:AlternateContent>
              <mc:Choice Requires="wps">
                <w:drawing>
                  <wp:anchor distT="0" distB="0" distL="114300" distR="114300" simplePos="0" relativeHeight="251664384" behindDoc="0" locked="0" layoutInCell="0" allowOverlap="1">
                    <wp:simplePos x="0" y="0"/>
                    <wp:positionH relativeFrom="page">
                      <wp:align>center</wp:align>
                    </wp:positionH>
                    <wp:positionV relativeFrom="topMargin">
                      <wp:align>top</wp:align>
                    </wp:positionV>
                    <wp:extent cx="7914005" cy="273685"/>
                    <wp:effectExtent l="0" t="0" r="27940" b="120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273685"/>
                            </a:xfrm>
                            <a:prstGeom prst="rect">
                              <a:avLst/>
                            </a:prstGeom>
                            <a:solidFill>
                              <a:srgbClr val="00206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59A81ACE" id="Rectangle 3" o:spid="_x0000_s1026" style="position:absolute;margin-left:0;margin-top:0;width:623.15pt;height:21.55pt;z-index:251664384;visibility:visible;mso-wrap-style:square;mso-width-percent:1050;mso-height-percent:0;mso-wrap-distance-left:9pt;mso-wrap-distance-top:0;mso-wrap-distance-right:9pt;mso-wrap-distance-bottom:0;mso-position-horizontal:center;mso-position-horizontal-relative:page;mso-position-vertical:top;mso-position-vertical-relative:top-margin-area;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" o:allowincell="f" fillcolor="#002060" strokecolor="#5b9bd5 [3204]">
                    <w10:wrap anchorx="page" anchory="margin"/>
                  </v:rect>
                </w:pict>
              </mc:Fallback>
            </mc:AlternateContent>
          </w:r>
          <w:r w:rsidR="00410798" w:rsidRPr="0004102E">
            <w:rPr>
              <w:rFonts w:asciiTheme="majorBidi" w:eastAsia="Times New Roman" w:hAnsiTheme="majorBidi" w:cstheme="majorBidi"/>
              <w:noProof/>
              <w:sz w:val="24"/>
              <w:szCs w:val="24"/>
              <w:lang w:val="fr-MA" w:eastAsia="fr-MA"/>
            </w:rPr>
            <w:drawing>
              <wp:anchor distT="0" distB="0" distL="114300" distR="114300" simplePos="0" relativeHeight="251668480" behindDoc="0" locked="0" layoutInCell="1" allowOverlap="1">
                <wp:simplePos x="0" y="0"/>
                <wp:positionH relativeFrom="column">
                  <wp:posOffset>4740910</wp:posOffset>
                </wp:positionH>
                <wp:positionV relativeFrom="paragraph">
                  <wp:posOffset>151765</wp:posOffset>
                </wp:positionV>
                <wp:extent cx="914400" cy="584200"/>
                <wp:effectExtent l="0" t="0" r="0" b="6350"/>
                <wp:wrapNone/>
                <wp:docPr id="1" name="Picture 2" descr="sg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_lang"/>
                        <pic:cNvPicPr>
                          <a:picLocks noChangeAspect="1" noChangeArrowheads="1"/>
                        </pic:cNvPicPr>
                      </pic:nvPicPr>
                      <pic:blipFill>
                        <a:blip r:embed="rId8" cstate="print"/>
                        <a:srcRect l="-737" r="72415" b="55475"/>
                        <a:stretch>
                          <a:fillRect/>
                        </a:stretch>
                      </pic:blipFill>
                      <pic:spPr bwMode="auto">
                        <a:xfrm>
                          <a:off x="0" y="0"/>
                          <a:ext cx="914400" cy="584200"/>
                        </a:xfrm>
                        <a:prstGeom prst="rect">
                          <a:avLst/>
                        </a:prstGeom>
                        <a:noFill/>
                        <a:ln w="9525">
                          <a:noFill/>
                          <a:miter lim="800000"/>
                          <a:headEnd/>
                          <a:tailEnd/>
                        </a:ln>
                      </pic:spPr>
                    </pic:pic>
                  </a:graphicData>
                </a:graphic>
              </wp:anchor>
            </w:drawing>
          </w:r>
          <w:r w:rsidR="00410798" w:rsidRPr="00324CA0">
            <w:rPr>
              <w:noProof/>
              <w:rtl/>
              <w:lang w:val="fr-MA" w:eastAsia="fr-MA"/>
            </w:rPr>
            <w:drawing>
              <wp:inline distT="0" distB="0" distL="0" distR="0">
                <wp:extent cx="2638364" cy="885279"/>
                <wp:effectExtent l="0" t="0" r="0" b="0"/>
                <wp:docPr id="3" name="Image 3" descr="C:\Users\TAMOURO HANANE\Downloads\logo MFSEDS a-0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AMOURO HANANE\Downloads\logo MFSEDS a-05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993" cy="885490"/>
                        </a:xfrm>
                        <a:prstGeom prst="rect">
                          <a:avLst/>
                        </a:prstGeom>
                        <a:noFill/>
                        <a:ln>
                          <a:noFill/>
                        </a:ln>
                      </pic:spPr>
                    </pic:pic>
                  </a:graphicData>
                </a:graphic>
              </wp:inline>
            </w:drawing>
          </w:r>
        </w:p>
        <w:p w:rsidR="00410798" w:rsidRDefault="00410798">
          <w:pPr>
            <w:pStyle w:val="NoSpacing"/>
            <w:rPr>
              <w:rFonts w:asciiTheme="majorBidi" w:eastAsia="Times New Roman" w:hAnsiTheme="majorBidi" w:cstheme="majorBidi"/>
              <w:noProof/>
              <w:sz w:val="24"/>
              <w:szCs w:val="24"/>
            </w:rPr>
          </w:pPr>
        </w:p>
        <w:p w:rsidR="00410798" w:rsidRDefault="00410798">
          <w:pPr>
            <w:pStyle w:val="NoSpacing"/>
            <w:rPr>
              <w:rFonts w:asciiTheme="majorHAnsi" w:eastAsiaTheme="majorEastAsia" w:hAnsiTheme="majorHAnsi" w:cstheme="majorBidi"/>
              <w:sz w:val="72"/>
              <w:szCs w:val="72"/>
            </w:rPr>
          </w:pPr>
        </w:p>
        <w:p w:rsidR="00410798" w:rsidRDefault="00410798">
          <w:pPr>
            <w:pStyle w:val="NoSpacing"/>
            <w:rPr>
              <w:rFonts w:asciiTheme="majorHAnsi" w:eastAsiaTheme="majorEastAsia" w:hAnsiTheme="majorHAnsi" w:cstheme="majorBidi"/>
              <w:sz w:val="72"/>
              <w:szCs w:val="72"/>
            </w:rPr>
          </w:pPr>
        </w:p>
        <w:p w:rsidR="00410798" w:rsidRDefault="00A20551">
          <w:pPr>
            <w:pStyle w:val="NoSpacing"/>
            <w:rPr>
              <w:rFonts w:asciiTheme="majorHAnsi" w:eastAsiaTheme="majorEastAsia" w:hAnsiTheme="majorHAnsi" w:cstheme="majorBidi"/>
              <w:sz w:val="72"/>
              <w:szCs w:val="72"/>
            </w:rPr>
          </w:pPr>
          <w:r>
            <w:rPr>
              <w:noProof/>
              <w:lang w:val="fr-MA" w:eastAsia="fr-MA"/>
            </w:rPr>
            <mc:AlternateContent>
              <mc:Choice Requires="wps">
                <w:drawing>
                  <wp:anchor distT="0" distB="0" distL="114300" distR="114300" simplePos="0" relativeHeight="251666432" behindDoc="0" locked="0" layoutInCell="0" allowOverlap="1">
                    <wp:simplePos x="0" y="0"/>
                    <wp:positionH relativeFrom="leftMargin">
                      <wp:align>center</wp:align>
                    </wp:positionH>
                    <wp:positionV relativeFrom="page">
                      <wp:align>center</wp:align>
                    </wp:positionV>
                    <wp:extent cx="90805" cy="11211560"/>
                    <wp:effectExtent l="0" t="0" r="23495"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5CD3092" id="Rectangle 5" o:spid="_x0000_s1026" style="position:absolute;margin-left:0;margin-top:0;width:7.15pt;height:882.8pt;z-index:25166643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z2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" o:allowincell="f" strokecolor="#5b9bd5 [3204]">
                    <w10:wrap anchorx="margin" anchory="page"/>
                  </v:rect>
                </w:pict>
              </mc:Fallback>
            </mc:AlternateContent>
          </w:r>
          <w:r>
            <w:rPr>
              <w:noProof/>
              <w:lang w:val="fr-MA" w:eastAsia="fr-MA"/>
            </w:rPr>
            <mc:AlternateContent>
              <mc:Choice Requires="wps">
                <w:drawing>
                  <wp:anchor distT="0" distB="0" distL="114300" distR="114300" simplePos="0" relativeHeight="251665408" behindDoc="0" locked="0" layoutInCell="0" allowOverlap="1">
                    <wp:simplePos x="0" y="0"/>
                    <wp:positionH relativeFrom="rightMargin">
                      <wp:align>center</wp:align>
                    </wp:positionH>
                    <wp:positionV relativeFrom="page">
                      <wp:align>center</wp:align>
                    </wp:positionV>
                    <wp:extent cx="90805" cy="11211560"/>
                    <wp:effectExtent l="0" t="0" r="234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156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E592449" id="Rectangle 4" o:spid="_x0000_s1026" style="position:absolute;margin-left:0;margin-top:0;width:7.15pt;height:882.8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61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" o:allowincell="f" strokecolor="#5b9bd5 [3204]">
                    <w10:wrap anchorx="margin" anchory="page"/>
                  </v:rect>
                </w:pict>
              </mc:Fallback>
            </mc:AlternateContent>
          </w:r>
        </w:p>
        <w:p w:rsidR="00410798" w:rsidRDefault="00410798"/>
        <w:p w:rsidR="00410798" w:rsidRPr="0019017E" w:rsidRDefault="00410798" w:rsidP="00410798">
          <w:pPr>
            <w:ind w:left="175"/>
            <w:jc w:val="center"/>
            <w:rPr>
              <w:rFonts w:asciiTheme="minorHAnsi" w:hAnsiTheme="minorHAnsi"/>
              <w:b/>
              <w:sz w:val="36"/>
              <w:szCs w:val="36"/>
            </w:rPr>
          </w:pPr>
          <w:bookmarkStart w:id="0" w:name="_GoBack"/>
          <w:bookmarkEnd w:id="0"/>
          <w:r w:rsidRPr="0019017E">
            <w:rPr>
              <w:rFonts w:asciiTheme="minorHAnsi" w:hAnsiTheme="minorHAnsi"/>
              <w:b/>
              <w:sz w:val="36"/>
              <w:szCs w:val="36"/>
            </w:rPr>
            <w:t>Termes de référence</w:t>
          </w:r>
        </w:p>
        <w:p w:rsidR="00410798" w:rsidRPr="0019017E" w:rsidRDefault="00410798" w:rsidP="00410798">
          <w:pPr>
            <w:ind w:left="175"/>
            <w:jc w:val="center"/>
            <w:rPr>
              <w:rFonts w:asciiTheme="minorHAnsi" w:hAnsiTheme="minorHAnsi"/>
              <w:b/>
              <w:sz w:val="36"/>
              <w:szCs w:val="36"/>
            </w:rPr>
          </w:pPr>
          <w:r w:rsidRPr="0019017E">
            <w:rPr>
              <w:rFonts w:asciiTheme="minorHAnsi" w:hAnsiTheme="minorHAnsi"/>
              <w:b/>
              <w:sz w:val="36"/>
              <w:szCs w:val="36"/>
            </w:rPr>
            <w:t>Pour</w:t>
          </w:r>
        </w:p>
        <w:p w:rsidR="00410798" w:rsidRDefault="00410798" w:rsidP="000B4715">
          <w:pPr>
            <w:shd w:val="clear" w:color="auto" w:fill="002060"/>
            <w:ind w:left="175"/>
            <w:jc w:val="center"/>
            <w:rPr>
              <w:rFonts w:asciiTheme="minorHAnsi" w:hAnsiTheme="minorHAnsi"/>
              <w:b/>
              <w:sz w:val="28"/>
              <w:szCs w:val="28"/>
            </w:rPr>
          </w:pPr>
          <w:r>
            <w:rPr>
              <w:rFonts w:asciiTheme="minorHAnsi" w:hAnsiTheme="minorHAnsi"/>
              <w:b/>
              <w:sz w:val="28"/>
              <w:szCs w:val="28"/>
            </w:rPr>
            <w:t xml:space="preserve">Le recrutement </w:t>
          </w:r>
          <w:r w:rsidRPr="00207A62">
            <w:rPr>
              <w:rFonts w:asciiTheme="minorHAnsi" w:hAnsiTheme="minorHAnsi"/>
              <w:b/>
              <w:color w:val="FFFFFF" w:themeColor="background1"/>
              <w:sz w:val="28"/>
              <w:szCs w:val="28"/>
            </w:rPr>
            <w:t>d’un</w:t>
          </w:r>
          <w:r w:rsidR="000B4715" w:rsidRPr="00207A62">
            <w:rPr>
              <w:rFonts w:asciiTheme="minorHAnsi" w:hAnsiTheme="minorHAnsi"/>
              <w:b/>
              <w:color w:val="FFFFFF" w:themeColor="background1"/>
              <w:sz w:val="28"/>
              <w:szCs w:val="28"/>
            </w:rPr>
            <w:t>(e) Consultant</w:t>
          </w:r>
          <w:r w:rsidR="006D1333" w:rsidRPr="00207A62">
            <w:rPr>
              <w:rFonts w:asciiTheme="minorHAnsi" w:hAnsiTheme="minorHAnsi"/>
              <w:b/>
              <w:color w:val="FFFFFF" w:themeColor="background1"/>
              <w:sz w:val="28"/>
              <w:szCs w:val="28"/>
            </w:rPr>
            <w:t xml:space="preserve"> (e) </w:t>
          </w:r>
          <w:r w:rsidR="000B4715" w:rsidRPr="00207A62">
            <w:rPr>
              <w:rFonts w:asciiTheme="minorHAnsi" w:hAnsiTheme="minorHAnsi"/>
              <w:b/>
              <w:color w:val="FFFFFF" w:themeColor="background1"/>
              <w:sz w:val="28"/>
              <w:szCs w:val="28"/>
              <w:lang w:val="fr-MA"/>
            </w:rPr>
            <w:t>pour</w:t>
          </w:r>
          <w:r w:rsidR="000B4715">
            <w:rPr>
              <w:rFonts w:asciiTheme="minorHAnsi" w:hAnsiTheme="minorHAnsi"/>
              <w:b/>
              <w:sz w:val="28"/>
              <w:szCs w:val="28"/>
              <w:lang w:val="fr-MA"/>
            </w:rPr>
            <w:t xml:space="preserve"> </w:t>
          </w:r>
          <w:r>
            <w:rPr>
              <w:rFonts w:asciiTheme="minorHAnsi" w:hAnsiTheme="minorHAnsi"/>
              <w:b/>
              <w:sz w:val="28"/>
              <w:szCs w:val="28"/>
            </w:rPr>
            <w:t>l’élaboration d</w:t>
          </w:r>
          <w:r w:rsidR="000B4715">
            <w:rPr>
              <w:rFonts w:asciiTheme="minorHAnsi" w:hAnsiTheme="minorHAnsi"/>
              <w:b/>
              <w:sz w:val="28"/>
              <w:szCs w:val="28"/>
            </w:rPr>
            <w:t>’</w:t>
          </w:r>
          <w:r>
            <w:rPr>
              <w:rFonts w:asciiTheme="minorHAnsi" w:hAnsiTheme="minorHAnsi"/>
              <w:b/>
              <w:sz w:val="28"/>
              <w:szCs w:val="28"/>
            </w:rPr>
            <w:t>u</w:t>
          </w:r>
          <w:r w:rsidR="000B4715">
            <w:rPr>
              <w:rFonts w:asciiTheme="minorHAnsi" w:hAnsiTheme="minorHAnsi"/>
              <w:b/>
              <w:sz w:val="28"/>
              <w:szCs w:val="28"/>
            </w:rPr>
            <w:t>n</w:t>
          </w:r>
          <w:r>
            <w:rPr>
              <w:rFonts w:asciiTheme="minorHAnsi" w:hAnsiTheme="minorHAnsi"/>
              <w:b/>
              <w:sz w:val="28"/>
              <w:szCs w:val="28"/>
            </w:rPr>
            <w:t xml:space="preserve"> cadre stratégique </w:t>
          </w:r>
          <w:r w:rsidR="006D1333">
            <w:rPr>
              <w:rFonts w:asciiTheme="minorHAnsi" w:hAnsiTheme="minorHAnsi"/>
              <w:b/>
              <w:sz w:val="28"/>
              <w:szCs w:val="28"/>
            </w:rPr>
            <w:t>pour</w:t>
          </w:r>
          <w:r>
            <w:rPr>
              <w:rFonts w:asciiTheme="minorHAnsi" w:hAnsiTheme="minorHAnsi"/>
              <w:b/>
              <w:sz w:val="28"/>
              <w:szCs w:val="28"/>
            </w:rPr>
            <w:t xml:space="preserve"> la protection de la famille</w:t>
          </w:r>
          <w:r w:rsidR="006F6C74">
            <w:rPr>
              <w:rFonts w:asciiTheme="minorHAnsi" w:hAnsiTheme="minorHAnsi"/>
              <w:b/>
              <w:sz w:val="28"/>
              <w:szCs w:val="28"/>
            </w:rPr>
            <w:t xml:space="preserve"> au Maroc</w:t>
          </w:r>
        </w:p>
        <w:p w:rsidR="00410798" w:rsidRDefault="00410798" w:rsidP="00410798">
          <w:pPr>
            <w:ind w:left="175"/>
            <w:rPr>
              <w:rFonts w:asciiTheme="minorHAnsi" w:hAnsiTheme="minorHAnsi"/>
              <w:b/>
              <w:sz w:val="28"/>
              <w:szCs w:val="28"/>
            </w:rPr>
          </w:pPr>
        </w:p>
        <w:p w:rsidR="00410798" w:rsidRDefault="00410798" w:rsidP="00410798">
          <w:pPr>
            <w:ind w:left="175"/>
            <w:rPr>
              <w:rFonts w:asciiTheme="minorHAnsi" w:hAnsiTheme="minorHAnsi"/>
              <w:b/>
              <w:sz w:val="28"/>
              <w:szCs w:val="28"/>
            </w:rPr>
          </w:pPr>
        </w:p>
        <w:p w:rsidR="00410798" w:rsidRDefault="00410798"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6D1333" w:rsidRDefault="006D1333" w:rsidP="00410798">
          <w:pPr>
            <w:ind w:left="175"/>
            <w:rPr>
              <w:rFonts w:asciiTheme="minorHAnsi" w:hAnsiTheme="minorHAnsi"/>
              <w:b/>
              <w:sz w:val="28"/>
              <w:szCs w:val="28"/>
            </w:rPr>
          </w:pPr>
        </w:p>
        <w:p w:rsidR="00410798" w:rsidRPr="0019017E" w:rsidRDefault="00410798" w:rsidP="00410798">
          <w:pPr>
            <w:ind w:left="175"/>
            <w:rPr>
              <w:rFonts w:asciiTheme="minorHAnsi" w:hAnsiTheme="minorHAnsi"/>
              <w:b/>
              <w:sz w:val="28"/>
              <w:szCs w:val="28"/>
            </w:rPr>
          </w:pPr>
        </w:p>
        <w:p w:rsidR="00410798" w:rsidRPr="00207A62" w:rsidRDefault="00411647" w:rsidP="00410798">
          <w:pPr>
            <w:jc w:val="center"/>
            <w:rPr>
              <w:rFonts w:asciiTheme="minorHAnsi" w:hAnsiTheme="minorHAnsi"/>
              <w:b/>
              <w:color w:val="000000" w:themeColor="text1"/>
              <w:sz w:val="28"/>
              <w:szCs w:val="28"/>
            </w:rPr>
          </w:pPr>
          <w:r w:rsidRPr="00207A62">
            <w:rPr>
              <w:rFonts w:asciiTheme="minorHAnsi" w:hAnsiTheme="minorHAnsi"/>
              <w:b/>
              <w:color w:val="000000" w:themeColor="text1"/>
              <w:sz w:val="28"/>
              <w:szCs w:val="28"/>
            </w:rPr>
            <w:t>Mars</w:t>
          </w:r>
          <w:r w:rsidR="00410798" w:rsidRPr="00207A62">
            <w:rPr>
              <w:rFonts w:asciiTheme="minorHAnsi" w:hAnsiTheme="minorHAnsi"/>
              <w:b/>
              <w:color w:val="000000" w:themeColor="text1"/>
              <w:sz w:val="28"/>
              <w:szCs w:val="28"/>
            </w:rPr>
            <w:t xml:space="preserve"> 2020</w:t>
          </w:r>
        </w:p>
        <w:p w:rsidR="00410798" w:rsidRDefault="00410798" w:rsidP="00410798">
          <w:pPr>
            <w:jc w:val="center"/>
            <w:rPr>
              <w:i/>
              <w:iCs/>
            </w:rPr>
          </w:pPr>
        </w:p>
        <w:p w:rsidR="00410798" w:rsidRDefault="00410798" w:rsidP="00410798">
          <w:pPr>
            <w:jc w:val="center"/>
            <w:rPr>
              <w:i/>
              <w:iCs/>
            </w:rPr>
          </w:pPr>
        </w:p>
        <w:p w:rsidR="00410798" w:rsidRDefault="00410798" w:rsidP="00410798">
          <w:pPr>
            <w:jc w:val="center"/>
            <w:rPr>
              <w:i/>
              <w:iCs/>
            </w:rPr>
          </w:pPr>
        </w:p>
        <w:p w:rsidR="00410798" w:rsidRDefault="00410798" w:rsidP="00410798">
          <w:pPr>
            <w:jc w:val="center"/>
            <w:rPr>
              <w:i/>
              <w:iCs/>
            </w:rPr>
          </w:pPr>
        </w:p>
        <w:p w:rsidR="00410798" w:rsidRDefault="00410798" w:rsidP="00410798">
          <w:pPr>
            <w:jc w:val="center"/>
            <w:rPr>
              <w:i/>
              <w:iCs/>
            </w:rPr>
          </w:pPr>
        </w:p>
        <w:p w:rsidR="00E00ADE" w:rsidRPr="00410798" w:rsidRDefault="00A20551" w:rsidP="00410798">
          <w:pPr>
            <w:jc w:val="center"/>
            <w:rPr>
              <w:rFonts w:ascii="Bahnschrift Light" w:hAnsi="Bahnschrift Light"/>
              <w:b/>
              <w:sz w:val="28"/>
              <w:szCs w:val="28"/>
            </w:rPr>
          </w:pPr>
          <w:r>
            <w:rPr>
              <w:noProof/>
              <w:lang w:val="fr-MA" w:eastAsia="fr-MA"/>
            </w:rPr>
            <mc:AlternateContent>
              <mc:Choice Requires="wps">
                <w:drawing>
                  <wp:anchor distT="0" distB="0" distL="114300" distR="114300" simplePos="0" relativeHeight="251663360" behindDoc="0" locked="0" layoutInCell="0" allowOverlap="1">
                    <wp:simplePos x="0" y="0"/>
                    <wp:positionH relativeFrom="page">
                      <wp:align>center</wp:align>
                    </wp:positionH>
                    <wp:positionV relativeFrom="page">
                      <wp:align>bottom</wp:align>
                    </wp:positionV>
                    <wp:extent cx="7914005" cy="280035"/>
                    <wp:effectExtent l="0" t="0" r="27940" b="247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4005" cy="280035"/>
                            </a:xfrm>
                            <a:prstGeom prst="rect">
                              <a:avLst/>
                            </a:prstGeom>
                            <a:solidFill>
                              <a:srgbClr val="00206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10F3F3C" id="Rectangle 2" o:spid="_x0000_s1026" style="position:absolute;margin-left:0;margin-top:0;width:623.15pt;height:22.05pt;z-index:251663360;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" o:allowincell="f" fillcolor="#002060" strokecolor="#5b9bd5 [3204]">
                    <w10:wrap anchorx="page" anchory="page"/>
                  </v:rect>
                </w:pict>
              </mc:Fallback>
            </mc:AlternateContent>
          </w:r>
        </w:p>
      </w:sdtContent>
    </w:sdt>
    <w:p w:rsidR="00410798" w:rsidRPr="0079209D" w:rsidRDefault="00410798" w:rsidP="0079209D">
      <w:pPr>
        <w:shd w:val="clear" w:color="auto" w:fill="FFC000"/>
        <w:autoSpaceDE w:val="0"/>
        <w:autoSpaceDN w:val="0"/>
        <w:adjustRightInd w:val="0"/>
        <w:spacing w:after="200" w:line="360" w:lineRule="auto"/>
        <w:rPr>
          <w:rFonts w:asciiTheme="minorHAnsi" w:eastAsia="Times" w:hAnsiTheme="minorHAnsi"/>
          <w:b/>
          <w:bCs/>
          <w:color w:val="002060"/>
          <w:lang w:eastAsia="en-US"/>
        </w:rPr>
      </w:pPr>
      <w:bookmarkStart w:id="1" w:name="_Toc498029923"/>
      <w:r w:rsidRPr="0079209D">
        <w:rPr>
          <w:rFonts w:asciiTheme="minorHAnsi" w:eastAsia="Times" w:hAnsiTheme="minorHAnsi"/>
          <w:b/>
          <w:bCs/>
          <w:color w:val="002060"/>
          <w:lang w:eastAsia="en-US"/>
        </w:rPr>
        <w:lastRenderedPageBreak/>
        <w:t xml:space="preserve">Sommaire </w:t>
      </w:r>
    </w:p>
    <w:p w:rsidR="00BB0269" w:rsidRPr="00410798" w:rsidRDefault="00BB0269" w:rsidP="00410798">
      <w:pPr>
        <w:rPr>
          <w:rFonts w:asciiTheme="minorHAnsi" w:hAnsiTheme="minorHAnsi"/>
        </w:rPr>
      </w:pPr>
    </w:p>
    <w:bookmarkEnd w:id="1" w:displacedByCustomXml="next"/>
    <w:sdt>
      <w:sdtPr>
        <w:rPr>
          <w:rFonts w:asciiTheme="minorHAnsi" w:eastAsia="Times" w:hAnsiTheme="minorHAnsi"/>
          <w:lang w:eastAsia="en-US"/>
        </w:rPr>
        <w:id w:val="-618299543"/>
        <w:docPartObj>
          <w:docPartGallery w:val="Table of Contents"/>
          <w:docPartUnique/>
        </w:docPartObj>
      </w:sdtPr>
      <w:sdtEndPr>
        <w:rPr>
          <w:b/>
          <w:bCs/>
        </w:rPr>
      </w:sdtEndPr>
      <w:sdtContent>
        <w:p w:rsidR="004C13DE" w:rsidRPr="002B2ACF" w:rsidRDefault="004C13DE" w:rsidP="002B2ACF">
          <w:pPr>
            <w:autoSpaceDE w:val="0"/>
            <w:autoSpaceDN w:val="0"/>
            <w:adjustRightInd w:val="0"/>
            <w:spacing w:after="200" w:line="360" w:lineRule="auto"/>
            <w:jc w:val="both"/>
            <w:rPr>
              <w:rFonts w:asciiTheme="minorHAnsi" w:eastAsia="Times" w:hAnsiTheme="minorHAnsi"/>
              <w:lang w:eastAsia="en-US"/>
            </w:rPr>
          </w:pPr>
        </w:p>
        <w:p w:rsidR="001B7CB8" w:rsidRPr="0079209D" w:rsidRDefault="00A17741" w:rsidP="007B3945">
          <w:pPr>
            <w:autoSpaceDE w:val="0"/>
            <w:autoSpaceDN w:val="0"/>
            <w:adjustRightInd w:val="0"/>
            <w:spacing w:after="200" w:line="360" w:lineRule="auto"/>
            <w:jc w:val="both"/>
            <w:rPr>
              <w:rFonts w:asciiTheme="minorHAnsi" w:eastAsia="Times" w:hAnsiTheme="minorHAnsi"/>
              <w:b/>
              <w:bCs/>
              <w:lang w:eastAsia="en-US"/>
            </w:rPr>
          </w:pPr>
          <w:r w:rsidRPr="0079209D">
            <w:rPr>
              <w:rFonts w:asciiTheme="minorHAnsi" w:eastAsia="Times" w:hAnsiTheme="minorHAnsi"/>
              <w:b/>
              <w:bCs/>
              <w:lang w:eastAsia="en-US"/>
            </w:rPr>
            <w:fldChar w:fldCharType="begin"/>
          </w:r>
          <w:r w:rsidR="004C13DE" w:rsidRPr="0079209D">
            <w:rPr>
              <w:rFonts w:asciiTheme="minorHAnsi" w:eastAsia="Times" w:hAnsiTheme="minorHAnsi"/>
              <w:b/>
              <w:bCs/>
              <w:lang w:eastAsia="en-US"/>
            </w:rPr>
            <w:instrText xml:space="preserve"> TOC \o "1-3" \h \z \u </w:instrText>
          </w:r>
          <w:r w:rsidRPr="0079209D">
            <w:rPr>
              <w:rFonts w:asciiTheme="minorHAnsi" w:eastAsia="Times" w:hAnsiTheme="minorHAnsi"/>
              <w:b/>
              <w:bCs/>
              <w:lang w:eastAsia="en-US"/>
            </w:rPr>
            <w:fldChar w:fldCharType="separate"/>
          </w:r>
          <w:hyperlink w:anchor="_Toc498029924" w:history="1">
            <w:r w:rsidR="004C13DE" w:rsidRPr="0079209D">
              <w:rPr>
                <w:rFonts w:asciiTheme="minorHAnsi" w:eastAsia="Times" w:hAnsiTheme="minorHAnsi"/>
                <w:b/>
                <w:bCs/>
                <w:lang w:eastAsia="en-US"/>
              </w:rPr>
              <w:t>I-Contexte et Justification</w:t>
            </w:r>
            <w:r w:rsidR="005F1024" w:rsidRPr="0079209D">
              <w:rPr>
                <w:rFonts w:asciiTheme="minorHAnsi" w:eastAsia="Times" w:hAnsiTheme="minorHAnsi"/>
                <w:b/>
                <w:bCs/>
                <w:webHidden/>
                <w:lang w:eastAsia="en-US"/>
              </w:rPr>
              <w:t>……………………………………………………</w:t>
            </w:r>
            <w:r w:rsidR="007B3945" w:rsidRPr="0079209D">
              <w:rPr>
                <w:rFonts w:asciiTheme="minorHAnsi" w:eastAsia="Times" w:hAnsiTheme="minorHAnsi"/>
                <w:b/>
                <w:bCs/>
                <w:webHidden/>
                <w:lang w:eastAsia="en-US"/>
              </w:rPr>
              <w:t>……..</w:t>
            </w:r>
            <w:r w:rsidR="005F1024" w:rsidRPr="0079209D">
              <w:rPr>
                <w:rFonts w:asciiTheme="minorHAnsi" w:eastAsia="Times" w:hAnsiTheme="minorHAnsi"/>
                <w:b/>
                <w:bCs/>
                <w:webHidden/>
                <w:lang w:eastAsia="en-US"/>
              </w:rPr>
              <w:t>……………………………………..2</w:t>
            </w:r>
          </w:hyperlink>
        </w:p>
        <w:p w:rsidR="004C13DE" w:rsidRPr="0079209D" w:rsidRDefault="009A0425" w:rsidP="007B3945">
          <w:pPr>
            <w:autoSpaceDE w:val="0"/>
            <w:autoSpaceDN w:val="0"/>
            <w:adjustRightInd w:val="0"/>
            <w:spacing w:after="200" w:line="360" w:lineRule="auto"/>
            <w:jc w:val="both"/>
            <w:rPr>
              <w:rFonts w:asciiTheme="minorHAnsi" w:eastAsia="Times" w:hAnsiTheme="minorHAnsi"/>
              <w:b/>
              <w:bCs/>
              <w:lang w:eastAsia="en-US"/>
            </w:rPr>
          </w:pPr>
          <w:hyperlink w:anchor="_Toc498029925" w:history="1">
            <w:r w:rsidR="001B7CB8" w:rsidRPr="0079209D">
              <w:rPr>
                <w:rFonts w:asciiTheme="minorHAnsi" w:eastAsia="Times" w:hAnsiTheme="minorHAnsi"/>
                <w:b/>
                <w:bCs/>
                <w:lang w:eastAsia="en-US"/>
              </w:rPr>
              <w:t>I</w:t>
            </w:r>
            <w:r w:rsidR="007B3945" w:rsidRPr="0079209D">
              <w:rPr>
                <w:rFonts w:asciiTheme="minorHAnsi" w:eastAsia="Times" w:hAnsiTheme="minorHAnsi"/>
                <w:b/>
                <w:bCs/>
                <w:lang w:eastAsia="en-US"/>
              </w:rPr>
              <w:t>I-Objectif générale</w:t>
            </w:r>
            <w:r w:rsidR="001B7CB8" w:rsidRPr="0079209D">
              <w:rPr>
                <w:rFonts w:asciiTheme="minorHAnsi" w:eastAsia="Times" w:hAnsiTheme="minorHAnsi"/>
                <w:b/>
                <w:bCs/>
                <w:lang w:eastAsia="en-US"/>
              </w:rPr>
              <w:t xml:space="preserve"> de la Consultation………………..………………………………………………</w:t>
            </w:r>
            <w:r w:rsidR="007B3945" w:rsidRPr="0079209D">
              <w:rPr>
                <w:rFonts w:asciiTheme="minorHAnsi" w:eastAsia="Times" w:hAnsiTheme="minorHAnsi"/>
                <w:b/>
                <w:bCs/>
                <w:lang w:eastAsia="en-US"/>
              </w:rPr>
              <w:t>………</w:t>
            </w:r>
            <w:r w:rsidR="00F25272" w:rsidRPr="0079209D">
              <w:rPr>
                <w:rFonts w:asciiTheme="minorHAnsi" w:eastAsia="Times" w:hAnsiTheme="minorHAnsi"/>
                <w:b/>
                <w:bCs/>
                <w:lang w:eastAsia="en-US"/>
              </w:rPr>
              <w:t>.</w:t>
            </w:r>
            <w:r w:rsidR="007B3945"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726917" w:rsidRPr="0079209D">
              <w:rPr>
                <w:rFonts w:asciiTheme="minorHAnsi" w:eastAsia="Times" w:hAnsiTheme="minorHAnsi"/>
                <w:b/>
                <w:bCs/>
                <w:webHidden/>
                <w:lang w:eastAsia="en-US"/>
              </w:rPr>
              <w:t>3</w:t>
            </w:r>
          </w:hyperlink>
        </w:p>
        <w:p w:rsidR="004C13DE" w:rsidRPr="0079209D" w:rsidRDefault="009A0425" w:rsidP="007B3945">
          <w:pPr>
            <w:autoSpaceDE w:val="0"/>
            <w:autoSpaceDN w:val="0"/>
            <w:adjustRightInd w:val="0"/>
            <w:spacing w:after="200" w:line="360" w:lineRule="auto"/>
            <w:jc w:val="both"/>
            <w:rPr>
              <w:rFonts w:asciiTheme="minorHAnsi" w:eastAsia="Times" w:hAnsiTheme="minorHAnsi"/>
              <w:b/>
              <w:bCs/>
              <w:lang w:eastAsia="en-US"/>
            </w:rPr>
          </w:pPr>
          <w:hyperlink w:anchor="_Toc498029926" w:history="1">
            <w:r w:rsidR="004C13DE" w:rsidRPr="0079209D">
              <w:rPr>
                <w:rFonts w:asciiTheme="minorHAnsi" w:eastAsia="Times" w:hAnsiTheme="minorHAnsi"/>
                <w:b/>
                <w:bCs/>
                <w:lang w:eastAsia="en-US"/>
              </w:rPr>
              <w:t>III-</w:t>
            </w:r>
            <w:r w:rsidR="007B3945" w:rsidRPr="0079209D">
              <w:rPr>
                <w:rFonts w:asciiTheme="minorHAnsi" w:eastAsia="Times" w:hAnsiTheme="minorHAnsi"/>
                <w:b/>
                <w:bCs/>
                <w:lang w:eastAsia="en-US"/>
              </w:rPr>
              <w:t>Objectifs spésifique</w:t>
            </w:r>
            <w:r w:rsidR="005201C3" w:rsidRPr="0079209D">
              <w:rPr>
                <w:rFonts w:asciiTheme="minorHAnsi" w:eastAsia="Times" w:hAnsiTheme="minorHAnsi"/>
                <w:b/>
                <w:bCs/>
                <w:lang w:eastAsia="en-US"/>
              </w:rPr>
              <w:t>s</w:t>
            </w:r>
            <w:r w:rsidR="00723CB1" w:rsidRPr="0079209D">
              <w:rPr>
                <w:rFonts w:asciiTheme="minorHAnsi" w:eastAsia="Times" w:hAnsiTheme="minorHAnsi"/>
                <w:b/>
                <w:bCs/>
                <w:webHidden/>
                <w:lang w:eastAsia="en-US"/>
              </w:rPr>
              <w:t>………………………………………………</w:t>
            </w:r>
            <w:r w:rsidR="007B3945"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7B3945"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w:t>
            </w:r>
            <w:r w:rsidR="007B3945" w:rsidRPr="0079209D">
              <w:rPr>
                <w:rFonts w:asciiTheme="minorHAnsi" w:eastAsia="Times" w:hAnsiTheme="minorHAnsi"/>
                <w:b/>
                <w:bCs/>
                <w:webHidden/>
                <w:lang w:eastAsia="en-US"/>
              </w:rPr>
              <w:t>3</w:t>
            </w:r>
          </w:hyperlink>
        </w:p>
        <w:p w:rsidR="004C13DE" w:rsidRPr="0079209D" w:rsidRDefault="009A0425" w:rsidP="008168B0">
          <w:pPr>
            <w:autoSpaceDE w:val="0"/>
            <w:autoSpaceDN w:val="0"/>
            <w:adjustRightInd w:val="0"/>
            <w:spacing w:after="200" w:line="360" w:lineRule="auto"/>
            <w:jc w:val="both"/>
            <w:rPr>
              <w:rFonts w:asciiTheme="minorHAnsi" w:eastAsia="Times" w:hAnsiTheme="minorHAnsi"/>
              <w:b/>
              <w:bCs/>
              <w:lang w:eastAsia="en-US"/>
            </w:rPr>
          </w:pPr>
          <w:hyperlink w:anchor="_Toc498029927" w:history="1">
            <w:r w:rsidR="005201C3" w:rsidRPr="0079209D">
              <w:rPr>
                <w:rFonts w:asciiTheme="minorHAnsi" w:eastAsia="Times" w:hAnsiTheme="minorHAnsi"/>
                <w:b/>
                <w:bCs/>
                <w:lang w:eastAsia="en-US"/>
              </w:rPr>
              <w:t>IV-</w:t>
            </w:r>
            <w:r w:rsidR="00723CB1" w:rsidRPr="0079209D">
              <w:rPr>
                <w:rFonts w:asciiTheme="minorHAnsi" w:eastAsia="Times" w:hAnsiTheme="minorHAnsi"/>
                <w:b/>
                <w:bCs/>
                <w:lang w:eastAsia="en-US"/>
              </w:rPr>
              <w:t>Méthodologie………………………………………………</w:t>
            </w:r>
            <w:r w:rsidR="0079209D">
              <w:rPr>
                <w:rFonts w:asciiTheme="minorHAnsi" w:eastAsia="Times" w:hAnsiTheme="minorHAnsi"/>
                <w:b/>
                <w:bCs/>
                <w:lang w:eastAsia="en-US"/>
              </w:rPr>
              <w:t>.</w:t>
            </w:r>
            <w:r w:rsidR="00723CB1" w:rsidRPr="0079209D">
              <w:rPr>
                <w:rFonts w:asciiTheme="minorHAnsi" w:eastAsia="Times" w:hAnsiTheme="minorHAnsi"/>
                <w:b/>
                <w:bCs/>
                <w:lang w:eastAsia="en-US"/>
              </w:rPr>
              <w:t>…………………………………………</w:t>
            </w:r>
            <w:r w:rsidR="005201C3" w:rsidRPr="0079209D">
              <w:rPr>
                <w:rFonts w:asciiTheme="minorHAnsi" w:eastAsia="Times" w:hAnsiTheme="minorHAnsi"/>
                <w:b/>
                <w:bCs/>
                <w:lang w:eastAsia="en-US"/>
              </w:rPr>
              <w:t>.</w:t>
            </w:r>
            <w:r w:rsidR="00723CB1" w:rsidRPr="0079209D">
              <w:rPr>
                <w:rFonts w:asciiTheme="minorHAnsi" w:eastAsia="Times" w:hAnsiTheme="minorHAnsi"/>
                <w:b/>
                <w:bCs/>
                <w:lang w:eastAsia="en-US"/>
              </w:rPr>
              <w:t>…</w:t>
            </w:r>
            <w:r w:rsidR="005201C3" w:rsidRPr="0079209D">
              <w:rPr>
                <w:rFonts w:asciiTheme="minorHAnsi" w:eastAsia="Times" w:hAnsiTheme="minorHAnsi"/>
                <w:b/>
                <w:bCs/>
                <w:lang w:eastAsia="en-US"/>
              </w:rPr>
              <w:t>.</w:t>
            </w:r>
            <w:r w:rsidR="00723CB1" w:rsidRPr="0079209D">
              <w:rPr>
                <w:rFonts w:asciiTheme="minorHAnsi" w:eastAsia="Times" w:hAnsiTheme="minorHAnsi"/>
                <w:b/>
                <w:bCs/>
                <w:lang w:eastAsia="en-US"/>
              </w:rPr>
              <w:t>……</w:t>
            </w:r>
            <w:r w:rsidR="008168B0">
              <w:rPr>
                <w:rFonts w:asciiTheme="minorHAnsi" w:eastAsia="Times" w:hAnsiTheme="minorHAnsi"/>
                <w:b/>
                <w:bCs/>
                <w:lang w:eastAsia="en-US"/>
              </w:rPr>
              <w:t>……</w:t>
            </w:r>
            <w:r w:rsidR="008168B0">
              <w:rPr>
                <w:rFonts w:asciiTheme="minorHAnsi" w:eastAsia="Times" w:hAnsiTheme="minorHAnsi"/>
                <w:b/>
                <w:bCs/>
                <w:webHidden/>
                <w:lang w:eastAsia="en-US"/>
              </w:rPr>
              <w:t>…….</w:t>
            </w:r>
            <w:r w:rsidR="005201C3" w:rsidRPr="0079209D">
              <w:rPr>
                <w:rFonts w:asciiTheme="minorHAnsi" w:eastAsia="Times" w:hAnsiTheme="minorHAnsi"/>
                <w:b/>
                <w:bCs/>
                <w:webHidden/>
                <w:lang w:eastAsia="en-US"/>
              </w:rPr>
              <w:t>3</w:t>
            </w:r>
          </w:hyperlink>
        </w:p>
        <w:p w:rsidR="004C13DE" w:rsidRPr="0079209D" w:rsidRDefault="009A0425" w:rsidP="000C24F3">
          <w:pPr>
            <w:autoSpaceDE w:val="0"/>
            <w:autoSpaceDN w:val="0"/>
            <w:adjustRightInd w:val="0"/>
            <w:spacing w:after="200" w:line="360" w:lineRule="auto"/>
            <w:jc w:val="both"/>
            <w:rPr>
              <w:rFonts w:asciiTheme="minorHAnsi" w:eastAsia="Times" w:hAnsiTheme="minorHAnsi"/>
              <w:b/>
              <w:bCs/>
              <w:lang w:eastAsia="en-US"/>
            </w:rPr>
          </w:pPr>
          <w:hyperlink w:anchor="_Toc498029928" w:history="1">
            <w:r w:rsidR="00E1015A" w:rsidRPr="0079209D">
              <w:rPr>
                <w:rFonts w:asciiTheme="minorHAnsi" w:eastAsia="Times" w:hAnsiTheme="minorHAnsi"/>
                <w:b/>
                <w:bCs/>
                <w:lang w:eastAsia="en-US"/>
              </w:rPr>
              <w:t>V</w:t>
            </w:r>
            <w:r w:rsidR="004C13DE" w:rsidRPr="0079209D">
              <w:rPr>
                <w:rFonts w:asciiTheme="minorHAnsi" w:eastAsia="Times" w:hAnsiTheme="minorHAnsi"/>
                <w:b/>
                <w:bCs/>
                <w:lang w:eastAsia="en-US"/>
              </w:rPr>
              <w:t>-Compétences requises</w:t>
            </w:r>
            <w:r w:rsidR="00723CB1" w:rsidRPr="0079209D">
              <w:rPr>
                <w:rFonts w:asciiTheme="minorHAnsi" w:eastAsia="Times" w:hAnsiTheme="minorHAnsi"/>
                <w:b/>
                <w:bCs/>
                <w:lang w:eastAsia="en-US"/>
              </w:rPr>
              <w:t>……………………………………………………………………………………………</w:t>
            </w:r>
            <w:r w:rsidR="000C24F3" w:rsidRPr="0079209D">
              <w:rPr>
                <w:rFonts w:asciiTheme="minorHAnsi" w:eastAsia="Times" w:hAnsiTheme="minorHAnsi"/>
                <w:b/>
                <w:bCs/>
                <w:lang w:eastAsia="en-US"/>
              </w:rPr>
              <w:t>…</w:t>
            </w:r>
            <w:r w:rsidR="008168B0">
              <w:rPr>
                <w:rFonts w:asciiTheme="minorHAnsi" w:eastAsia="Times" w:hAnsiTheme="minorHAnsi"/>
                <w:b/>
                <w:bCs/>
                <w:lang w:eastAsia="en-US"/>
              </w:rPr>
              <w:t>.</w:t>
            </w:r>
            <w:r w:rsidR="00F25272" w:rsidRPr="0079209D">
              <w:rPr>
                <w:rFonts w:asciiTheme="minorHAnsi" w:eastAsia="Times" w:hAnsiTheme="minorHAnsi"/>
                <w:b/>
                <w:bCs/>
                <w:lang w:eastAsia="en-US"/>
              </w:rPr>
              <w:t>…</w:t>
            </w:r>
            <w:r w:rsidR="00723CB1" w:rsidRPr="0079209D">
              <w:rPr>
                <w:rFonts w:asciiTheme="minorHAnsi" w:eastAsia="Times" w:hAnsiTheme="minorHAnsi"/>
                <w:b/>
                <w:bCs/>
                <w:webHidden/>
                <w:lang w:eastAsia="en-US"/>
              </w:rPr>
              <w:t>.</w:t>
            </w:r>
            <w:r w:rsidR="000C24F3" w:rsidRPr="0079209D">
              <w:rPr>
                <w:rFonts w:asciiTheme="minorHAnsi" w:eastAsia="Times" w:hAnsiTheme="minorHAnsi"/>
                <w:b/>
                <w:bCs/>
                <w:webHidden/>
                <w:lang w:eastAsia="en-US"/>
              </w:rPr>
              <w:t>4</w:t>
            </w:r>
          </w:hyperlink>
        </w:p>
        <w:p w:rsidR="00FE7C4D" w:rsidRPr="00FE7C4D" w:rsidRDefault="00A17741" w:rsidP="00FE7C4D">
          <w:pPr>
            <w:pStyle w:val="Heading1"/>
            <w:numPr>
              <w:ilvl w:val="0"/>
              <w:numId w:val="0"/>
            </w:numPr>
            <w:spacing w:before="0" w:after="200" w:line="360" w:lineRule="auto"/>
            <w:rPr>
              <w:rFonts w:eastAsia="Times"/>
              <w:color w:val="auto"/>
              <w:kern w:val="0"/>
              <w:szCs w:val="24"/>
              <w:lang w:eastAsia="en-US"/>
            </w:rPr>
          </w:pPr>
          <w:r w:rsidRPr="0079209D">
            <w:rPr>
              <w:rFonts w:eastAsia="Times"/>
              <w:color w:val="auto"/>
              <w:kern w:val="0"/>
              <w:szCs w:val="24"/>
              <w:lang w:eastAsia="en-US"/>
            </w:rPr>
            <w:fldChar w:fldCharType="begin"/>
          </w:r>
          <w:r w:rsidR="00AB2D4D" w:rsidRPr="00FE7C4D">
            <w:rPr>
              <w:rFonts w:eastAsia="Times"/>
              <w:color w:val="auto"/>
              <w:kern w:val="0"/>
              <w:szCs w:val="24"/>
              <w:lang w:eastAsia="en-US"/>
            </w:rPr>
            <w:instrText xml:space="preserve"> HYPERLINK \l "_Toc498029929" </w:instrText>
          </w:r>
          <w:r w:rsidRPr="0079209D">
            <w:rPr>
              <w:rFonts w:eastAsia="Times"/>
              <w:color w:val="auto"/>
              <w:kern w:val="0"/>
              <w:szCs w:val="24"/>
              <w:lang w:eastAsia="en-US"/>
            </w:rPr>
            <w:fldChar w:fldCharType="separate"/>
          </w:r>
          <w:r w:rsidR="004C13DE" w:rsidRPr="00FE7C4D">
            <w:rPr>
              <w:rFonts w:eastAsia="Times"/>
              <w:color w:val="auto"/>
              <w:kern w:val="0"/>
              <w:szCs w:val="24"/>
              <w:lang w:eastAsia="en-US"/>
            </w:rPr>
            <w:t>V</w:t>
          </w:r>
          <w:r w:rsidR="00AC11CA" w:rsidRPr="00FE7C4D">
            <w:rPr>
              <w:rFonts w:eastAsia="Times"/>
              <w:color w:val="auto"/>
              <w:kern w:val="0"/>
              <w:szCs w:val="24"/>
              <w:lang w:eastAsia="en-US"/>
            </w:rPr>
            <w:t>I-</w:t>
          </w:r>
          <w:r w:rsidR="004C13DE" w:rsidRPr="00FE7C4D">
            <w:rPr>
              <w:rFonts w:eastAsia="Times"/>
              <w:color w:val="auto"/>
              <w:kern w:val="0"/>
              <w:szCs w:val="24"/>
              <w:lang w:eastAsia="en-US"/>
            </w:rPr>
            <w:t>Livrables et durée de la consultation</w:t>
          </w:r>
          <w:r w:rsidR="00723CB1" w:rsidRPr="00FE7C4D">
            <w:rPr>
              <w:rFonts w:eastAsia="Times"/>
              <w:webHidden/>
              <w:color w:val="auto"/>
              <w:kern w:val="0"/>
              <w:szCs w:val="24"/>
              <w:lang w:eastAsia="en-US"/>
            </w:rPr>
            <w:t>……………………………………………………………………</w:t>
          </w:r>
          <w:r w:rsidR="00F25272" w:rsidRPr="00FE7C4D">
            <w:rPr>
              <w:rFonts w:eastAsia="Times"/>
              <w:webHidden/>
              <w:color w:val="auto"/>
              <w:kern w:val="0"/>
              <w:szCs w:val="24"/>
              <w:lang w:eastAsia="en-US"/>
            </w:rPr>
            <w:t>.</w:t>
          </w:r>
          <w:r w:rsidR="00723CB1" w:rsidRPr="00FE7C4D">
            <w:rPr>
              <w:rFonts w:eastAsia="Times"/>
              <w:webHidden/>
              <w:color w:val="auto"/>
              <w:kern w:val="0"/>
              <w:szCs w:val="24"/>
              <w:lang w:eastAsia="en-US"/>
            </w:rPr>
            <w:t>…</w:t>
          </w:r>
          <w:r w:rsidR="00FE7C4D">
            <w:rPr>
              <w:rFonts w:eastAsia="Times"/>
              <w:webHidden/>
              <w:color w:val="auto"/>
              <w:kern w:val="0"/>
              <w:szCs w:val="24"/>
              <w:lang w:eastAsia="en-US"/>
            </w:rPr>
            <w:t>…</w:t>
          </w:r>
          <w:r w:rsidR="008168B0">
            <w:rPr>
              <w:rFonts w:eastAsia="Times"/>
              <w:webHidden/>
              <w:color w:val="auto"/>
              <w:kern w:val="0"/>
              <w:szCs w:val="24"/>
              <w:lang w:eastAsia="en-US"/>
            </w:rPr>
            <w:t>…4</w:t>
          </w:r>
        </w:p>
        <w:p w:rsidR="00AC11CA" w:rsidRPr="00AC11CA" w:rsidRDefault="00FE7C4D" w:rsidP="00AC11CA">
          <w:pPr>
            <w:pStyle w:val="BodyText"/>
            <w:spacing w:after="200" w:line="360" w:lineRule="auto"/>
            <w:jc w:val="both"/>
            <w:rPr>
              <w:rFonts w:asciiTheme="minorHAnsi" w:eastAsia="Times" w:hAnsiTheme="minorHAnsi"/>
              <w:b/>
              <w:bCs/>
              <w:lang w:eastAsia="en-US"/>
            </w:rPr>
          </w:pPr>
          <w:r>
            <w:rPr>
              <w:rFonts w:asciiTheme="minorHAnsi" w:eastAsia="Times" w:hAnsiTheme="minorHAnsi"/>
              <w:b/>
              <w:bCs/>
              <w:lang w:eastAsia="en-US"/>
            </w:rPr>
            <w:t>VII-supervision de la consultation ……………………………………………………………………………</w:t>
          </w:r>
          <w:r w:rsidR="008168B0">
            <w:rPr>
              <w:rFonts w:asciiTheme="minorHAnsi" w:eastAsia="Times" w:hAnsiTheme="minorHAnsi"/>
              <w:b/>
              <w:bCs/>
              <w:lang w:eastAsia="en-US"/>
            </w:rPr>
            <w:t>…</w:t>
          </w:r>
          <w:r>
            <w:rPr>
              <w:rFonts w:asciiTheme="minorHAnsi" w:eastAsia="Times" w:hAnsiTheme="minorHAnsi"/>
              <w:b/>
              <w:bCs/>
              <w:lang w:eastAsia="en-US"/>
            </w:rPr>
            <w:t>…….</w:t>
          </w:r>
          <w:r w:rsidR="008168B0">
            <w:rPr>
              <w:rFonts w:asciiTheme="minorHAnsi" w:eastAsia="Times" w:hAnsiTheme="minorHAnsi"/>
              <w:b/>
              <w:bCs/>
              <w:lang w:eastAsia="en-US"/>
            </w:rPr>
            <w:t>5</w:t>
          </w:r>
        </w:p>
        <w:p w:rsidR="004C13DE" w:rsidRPr="0079209D" w:rsidRDefault="00AC11CA" w:rsidP="008168B0">
          <w:pPr>
            <w:autoSpaceDE w:val="0"/>
            <w:autoSpaceDN w:val="0"/>
            <w:adjustRightInd w:val="0"/>
            <w:spacing w:after="200" w:line="360" w:lineRule="auto"/>
            <w:jc w:val="both"/>
            <w:rPr>
              <w:rFonts w:asciiTheme="minorHAnsi" w:eastAsia="Times" w:hAnsiTheme="minorHAnsi"/>
              <w:b/>
              <w:bCs/>
              <w:lang w:eastAsia="en-US"/>
            </w:rPr>
          </w:pPr>
          <w:r>
            <w:rPr>
              <w:rFonts w:asciiTheme="minorHAnsi" w:eastAsia="Times" w:hAnsiTheme="minorHAnsi"/>
              <w:b/>
              <w:bCs/>
              <w:webHidden/>
              <w:lang w:eastAsia="en-US"/>
            </w:rPr>
            <w:t>VII</w:t>
          </w:r>
          <w:r w:rsidR="008168B0">
            <w:rPr>
              <w:rFonts w:asciiTheme="minorHAnsi" w:eastAsia="Times" w:hAnsiTheme="minorHAnsi"/>
              <w:b/>
              <w:bCs/>
              <w:webHidden/>
              <w:lang w:eastAsia="en-US"/>
            </w:rPr>
            <w:t>I</w:t>
          </w:r>
          <w:r>
            <w:rPr>
              <w:rFonts w:asciiTheme="minorHAnsi" w:eastAsia="Times" w:hAnsiTheme="minorHAnsi"/>
              <w:b/>
              <w:bCs/>
              <w:webHidden/>
              <w:lang w:eastAsia="en-US"/>
            </w:rPr>
            <w:t>-Calendrier</w:t>
          </w:r>
          <w:r w:rsidR="00A17741" w:rsidRPr="0079209D">
            <w:rPr>
              <w:rFonts w:asciiTheme="minorHAnsi" w:eastAsia="Times" w:hAnsiTheme="minorHAnsi"/>
              <w:b/>
              <w:bCs/>
              <w:lang w:eastAsia="en-US"/>
            </w:rPr>
            <w:fldChar w:fldCharType="end"/>
          </w:r>
          <w:r>
            <w:rPr>
              <w:rFonts w:asciiTheme="minorHAnsi" w:eastAsia="Times" w:hAnsiTheme="minorHAnsi"/>
              <w:b/>
              <w:bCs/>
              <w:lang w:eastAsia="en-US"/>
            </w:rPr>
            <w:t>de la mise en œuvre ………………………………………………………………………………</w:t>
          </w:r>
          <w:r w:rsidR="008168B0">
            <w:rPr>
              <w:rFonts w:asciiTheme="minorHAnsi" w:eastAsia="Times" w:hAnsiTheme="minorHAnsi"/>
              <w:b/>
              <w:bCs/>
              <w:lang w:eastAsia="en-US"/>
            </w:rPr>
            <w:t>.</w:t>
          </w:r>
          <w:r>
            <w:rPr>
              <w:rFonts w:asciiTheme="minorHAnsi" w:eastAsia="Times" w:hAnsiTheme="minorHAnsi"/>
              <w:b/>
              <w:bCs/>
              <w:lang w:eastAsia="en-US"/>
            </w:rPr>
            <w:t>…</w:t>
          </w:r>
          <w:r w:rsidR="008168B0">
            <w:rPr>
              <w:rFonts w:asciiTheme="minorHAnsi" w:eastAsia="Times" w:hAnsiTheme="minorHAnsi"/>
              <w:b/>
              <w:bCs/>
              <w:lang w:eastAsia="en-US"/>
            </w:rPr>
            <w:t>5</w:t>
          </w:r>
        </w:p>
        <w:p w:rsidR="004C13DE" w:rsidRPr="0079209D" w:rsidRDefault="009A0425" w:rsidP="00C6276F">
          <w:pPr>
            <w:autoSpaceDE w:val="0"/>
            <w:autoSpaceDN w:val="0"/>
            <w:adjustRightInd w:val="0"/>
            <w:spacing w:after="200" w:line="360" w:lineRule="auto"/>
            <w:jc w:val="both"/>
            <w:rPr>
              <w:rFonts w:asciiTheme="minorHAnsi" w:eastAsia="Times" w:hAnsiTheme="minorHAnsi"/>
              <w:b/>
              <w:bCs/>
              <w:lang w:eastAsia="en-US"/>
            </w:rPr>
          </w:pPr>
          <w:hyperlink w:anchor="_Toc498029930" w:history="1">
            <w:r w:rsidR="008168B0">
              <w:rPr>
                <w:rFonts w:asciiTheme="minorHAnsi" w:eastAsia="Times" w:hAnsiTheme="minorHAnsi"/>
                <w:b/>
                <w:bCs/>
                <w:lang w:eastAsia="en-US"/>
              </w:rPr>
              <w:t>IX</w:t>
            </w:r>
            <w:r w:rsidR="004C13DE" w:rsidRPr="0079209D">
              <w:rPr>
                <w:rFonts w:asciiTheme="minorHAnsi" w:eastAsia="Times" w:hAnsiTheme="minorHAnsi"/>
                <w:b/>
                <w:bCs/>
                <w:lang w:eastAsia="en-US"/>
              </w:rPr>
              <w:t>-Dossier de l’offre</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8168B0">
              <w:rPr>
                <w:rFonts w:asciiTheme="minorHAnsi" w:eastAsia="Times" w:hAnsiTheme="minorHAnsi"/>
                <w:b/>
                <w:bCs/>
                <w:webHidden/>
                <w:lang w:eastAsia="en-US"/>
              </w:rPr>
              <w:t>.</w:t>
            </w:r>
            <w:r w:rsidR="00C6276F">
              <w:rPr>
                <w:rFonts w:asciiTheme="minorHAnsi" w:eastAsia="Times" w:hAnsiTheme="minorHAnsi"/>
                <w:b/>
                <w:bCs/>
                <w:webHidden/>
                <w:lang w:eastAsia="en-US"/>
              </w:rPr>
              <w:t>6</w:t>
            </w:r>
          </w:hyperlink>
        </w:p>
        <w:p w:rsidR="004C13DE" w:rsidRPr="0079209D" w:rsidRDefault="00AC11CA" w:rsidP="00F25272">
          <w:pPr>
            <w:autoSpaceDE w:val="0"/>
            <w:autoSpaceDN w:val="0"/>
            <w:adjustRightInd w:val="0"/>
            <w:spacing w:after="200" w:line="360" w:lineRule="auto"/>
            <w:jc w:val="both"/>
            <w:rPr>
              <w:rFonts w:asciiTheme="minorHAnsi" w:eastAsia="Times" w:hAnsiTheme="minorHAnsi"/>
              <w:b/>
              <w:bCs/>
              <w:lang w:eastAsia="en-US"/>
            </w:rPr>
          </w:pPr>
          <w:r w:rsidRPr="00AC11CA">
            <w:rPr>
              <w:rFonts w:asciiTheme="minorHAnsi" w:eastAsia="Times" w:hAnsiTheme="minorHAnsi"/>
              <w:b/>
              <w:bCs/>
              <w:lang w:eastAsia="en-US"/>
            </w:rPr>
            <w:t>X-</w:t>
          </w:r>
          <w:hyperlink w:anchor="_Toc498029931" w:history="1">
            <w:r w:rsidR="004C13DE" w:rsidRPr="0079209D">
              <w:rPr>
                <w:rFonts w:asciiTheme="minorHAnsi" w:eastAsia="Times" w:hAnsiTheme="minorHAnsi"/>
                <w:b/>
                <w:bCs/>
                <w:lang w:eastAsia="en-US"/>
              </w:rPr>
              <w:t>Evaluation de l’offre technique (pondération de 80% de la note globale)</w:t>
            </w:r>
            <w:r w:rsidR="001B7CB8" w:rsidRPr="0079209D">
              <w:rPr>
                <w:rFonts w:asciiTheme="minorHAnsi" w:eastAsia="Times" w:hAnsiTheme="minorHAnsi"/>
                <w:b/>
                <w:bCs/>
                <w:lang w:eastAsia="en-US"/>
              </w:rPr>
              <w:t>…………………</w:t>
            </w:r>
            <w:r w:rsidR="00723CB1"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F25272"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F25272" w:rsidRPr="0079209D">
              <w:rPr>
                <w:rFonts w:asciiTheme="minorHAnsi" w:eastAsia="Times" w:hAnsiTheme="minorHAnsi"/>
                <w:b/>
                <w:bCs/>
                <w:webHidden/>
                <w:lang w:eastAsia="en-US"/>
              </w:rPr>
              <w:t>6</w:t>
            </w:r>
          </w:hyperlink>
        </w:p>
        <w:p w:rsidR="004C13DE" w:rsidRPr="0079209D" w:rsidRDefault="00AC11CA" w:rsidP="00F25272">
          <w:pPr>
            <w:autoSpaceDE w:val="0"/>
            <w:autoSpaceDN w:val="0"/>
            <w:adjustRightInd w:val="0"/>
            <w:spacing w:after="200" w:line="360" w:lineRule="auto"/>
            <w:jc w:val="both"/>
            <w:rPr>
              <w:rFonts w:asciiTheme="minorHAnsi" w:eastAsia="Times" w:hAnsiTheme="minorHAnsi"/>
              <w:b/>
              <w:bCs/>
              <w:lang w:eastAsia="en-US"/>
            </w:rPr>
          </w:pPr>
          <w:r>
            <w:rPr>
              <w:rFonts w:asciiTheme="minorHAnsi" w:eastAsia="Times" w:hAnsiTheme="minorHAnsi"/>
              <w:b/>
              <w:bCs/>
              <w:lang w:eastAsia="en-US"/>
            </w:rPr>
            <w:t>X</w:t>
          </w:r>
          <w:r w:rsidR="008168B0">
            <w:rPr>
              <w:rFonts w:asciiTheme="minorHAnsi" w:eastAsia="Times" w:hAnsiTheme="minorHAnsi"/>
              <w:b/>
              <w:bCs/>
              <w:lang w:eastAsia="en-US"/>
            </w:rPr>
            <w:t>I</w:t>
          </w:r>
          <w:r>
            <w:rPr>
              <w:rFonts w:asciiTheme="minorHAnsi" w:eastAsia="Times" w:hAnsiTheme="minorHAnsi"/>
              <w:b/>
              <w:bCs/>
              <w:lang w:eastAsia="en-US"/>
            </w:rPr>
            <w:t>-</w:t>
          </w:r>
          <w:hyperlink w:anchor="_Toc498029932" w:history="1">
            <w:r w:rsidR="004C13DE" w:rsidRPr="0079209D">
              <w:rPr>
                <w:rFonts w:asciiTheme="minorHAnsi" w:eastAsia="Times" w:hAnsiTheme="minorHAnsi"/>
                <w:b/>
                <w:bCs/>
                <w:lang w:eastAsia="en-US"/>
              </w:rPr>
              <w:t>Evaluation de l’offre financière (pondération de 20% de la note globale)</w:t>
            </w:r>
            <w:r w:rsidR="001B7CB8" w:rsidRPr="0079209D">
              <w:rPr>
                <w:rFonts w:asciiTheme="minorHAnsi" w:eastAsia="Times" w:hAnsiTheme="minorHAnsi"/>
                <w:b/>
                <w:bCs/>
                <w:lang w:eastAsia="en-US"/>
              </w:rPr>
              <w:t>……………</w:t>
            </w:r>
            <w:r w:rsidR="00F25272"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723CB1"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F25272" w:rsidRPr="0079209D">
              <w:rPr>
                <w:rFonts w:asciiTheme="minorHAnsi" w:eastAsia="Times" w:hAnsiTheme="minorHAnsi"/>
                <w:b/>
                <w:bCs/>
                <w:lang w:eastAsia="en-US"/>
              </w:rPr>
              <w:t>.</w:t>
            </w:r>
            <w:r w:rsidR="001B7CB8" w:rsidRPr="0079209D">
              <w:rPr>
                <w:rFonts w:asciiTheme="minorHAnsi" w:eastAsia="Times" w:hAnsiTheme="minorHAnsi"/>
                <w:b/>
                <w:bCs/>
                <w:lang w:eastAsia="en-US"/>
              </w:rPr>
              <w:t>…</w:t>
            </w:r>
            <w:r w:rsidR="00F25272" w:rsidRPr="0079209D">
              <w:rPr>
                <w:rFonts w:asciiTheme="minorHAnsi" w:eastAsia="Times" w:hAnsiTheme="minorHAnsi"/>
                <w:b/>
                <w:bCs/>
                <w:lang w:eastAsia="en-US"/>
              </w:rPr>
              <w:t>.</w:t>
            </w:r>
            <w:r w:rsidR="00F25272" w:rsidRPr="0079209D">
              <w:rPr>
                <w:rFonts w:asciiTheme="minorHAnsi" w:eastAsia="Times" w:hAnsiTheme="minorHAnsi"/>
                <w:b/>
                <w:bCs/>
                <w:webHidden/>
                <w:lang w:eastAsia="en-US"/>
              </w:rPr>
              <w:t>7</w:t>
            </w:r>
          </w:hyperlink>
        </w:p>
        <w:p w:rsidR="004C13DE" w:rsidRPr="0079209D" w:rsidRDefault="00AC11CA" w:rsidP="00C6276F">
          <w:pPr>
            <w:autoSpaceDE w:val="0"/>
            <w:autoSpaceDN w:val="0"/>
            <w:adjustRightInd w:val="0"/>
            <w:spacing w:after="200" w:line="360" w:lineRule="auto"/>
            <w:jc w:val="both"/>
            <w:rPr>
              <w:rFonts w:asciiTheme="minorHAnsi" w:eastAsia="Times" w:hAnsiTheme="minorHAnsi"/>
              <w:b/>
              <w:bCs/>
              <w:lang w:eastAsia="en-US"/>
            </w:rPr>
          </w:pPr>
          <w:r>
            <w:rPr>
              <w:rFonts w:asciiTheme="minorHAnsi" w:eastAsia="Times" w:hAnsiTheme="minorHAnsi"/>
              <w:b/>
              <w:bCs/>
              <w:lang w:eastAsia="en-US"/>
            </w:rPr>
            <w:t>XI</w:t>
          </w:r>
          <w:r w:rsidR="008168B0">
            <w:rPr>
              <w:rFonts w:asciiTheme="minorHAnsi" w:eastAsia="Times" w:hAnsiTheme="minorHAnsi"/>
              <w:b/>
              <w:bCs/>
              <w:lang w:eastAsia="en-US"/>
            </w:rPr>
            <w:t>I</w:t>
          </w:r>
          <w:r>
            <w:rPr>
              <w:rFonts w:asciiTheme="minorHAnsi" w:eastAsia="Times" w:hAnsiTheme="minorHAnsi"/>
              <w:b/>
              <w:bCs/>
              <w:lang w:eastAsia="en-US"/>
            </w:rPr>
            <w:t>-</w:t>
          </w:r>
          <w:hyperlink w:anchor="_Toc498029933" w:history="1">
            <w:r w:rsidR="004C13DE" w:rsidRPr="0079209D">
              <w:rPr>
                <w:rFonts w:asciiTheme="minorHAnsi" w:eastAsia="Times" w:hAnsiTheme="minorHAnsi"/>
                <w:b/>
                <w:bCs/>
                <w:lang w:eastAsia="en-US"/>
              </w:rPr>
              <w:t>Evaluation Finale de l’offre globale</w:t>
            </w:r>
            <w:r w:rsidR="001B7CB8"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C6276F">
              <w:rPr>
                <w:rFonts w:asciiTheme="minorHAnsi" w:eastAsia="Times" w:hAnsiTheme="minorHAnsi"/>
                <w:b/>
                <w:bCs/>
                <w:webHidden/>
                <w:lang w:eastAsia="en-US"/>
              </w:rPr>
              <w:t>8</w:t>
            </w:r>
          </w:hyperlink>
        </w:p>
        <w:p w:rsidR="004C13DE" w:rsidRPr="0079209D" w:rsidRDefault="009A0425" w:rsidP="00F25272">
          <w:pPr>
            <w:autoSpaceDE w:val="0"/>
            <w:autoSpaceDN w:val="0"/>
            <w:adjustRightInd w:val="0"/>
            <w:spacing w:after="200" w:line="360" w:lineRule="auto"/>
            <w:jc w:val="both"/>
            <w:rPr>
              <w:rFonts w:asciiTheme="minorHAnsi" w:eastAsia="Times" w:hAnsiTheme="minorHAnsi"/>
              <w:b/>
              <w:bCs/>
              <w:lang w:eastAsia="en-US"/>
            </w:rPr>
          </w:pPr>
          <w:hyperlink w:anchor="_Toc498029934" w:history="1">
            <w:r w:rsidR="004C13DE" w:rsidRPr="0079209D">
              <w:rPr>
                <w:rFonts w:asciiTheme="minorHAnsi" w:eastAsia="Times" w:hAnsiTheme="minorHAnsi"/>
                <w:b/>
                <w:bCs/>
                <w:lang w:eastAsia="en-US"/>
              </w:rPr>
              <w:t>X</w:t>
            </w:r>
            <w:r w:rsidR="00AC11CA">
              <w:rPr>
                <w:rFonts w:asciiTheme="minorHAnsi" w:eastAsia="Times" w:hAnsiTheme="minorHAnsi"/>
                <w:b/>
                <w:bCs/>
                <w:lang w:eastAsia="en-US"/>
              </w:rPr>
              <w:t>II</w:t>
            </w:r>
            <w:r w:rsidR="008168B0">
              <w:rPr>
                <w:rFonts w:asciiTheme="minorHAnsi" w:eastAsia="Times" w:hAnsiTheme="minorHAnsi"/>
                <w:b/>
                <w:bCs/>
                <w:lang w:eastAsia="en-US"/>
              </w:rPr>
              <w:t>I</w:t>
            </w:r>
            <w:r w:rsidR="004C13DE" w:rsidRPr="0079209D">
              <w:rPr>
                <w:rFonts w:asciiTheme="minorHAnsi" w:eastAsia="Times" w:hAnsiTheme="minorHAnsi"/>
                <w:b/>
                <w:bCs/>
                <w:lang w:eastAsia="en-US"/>
              </w:rPr>
              <w:t>- Procédure pour la soumission des offres</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w:t>
            </w:r>
            <w:r w:rsidR="00723CB1" w:rsidRPr="0079209D">
              <w:rPr>
                <w:rFonts w:asciiTheme="minorHAnsi" w:eastAsia="Times" w:hAnsiTheme="minorHAnsi"/>
                <w:b/>
                <w:bCs/>
                <w:webHidden/>
                <w:lang w:eastAsia="en-US"/>
              </w:rPr>
              <w:t>…</w:t>
            </w:r>
            <w:r w:rsidR="00F25272" w:rsidRPr="0079209D">
              <w:rPr>
                <w:rFonts w:asciiTheme="minorHAnsi" w:eastAsia="Times" w:hAnsiTheme="minorHAnsi"/>
                <w:b/>
                <w:bCs/>
                <w:webHidden/>
                <w:lang w:eastAsia="en-US"/>
              </w:rPr>
              <w:t>8</w:t>
            </w:r>
          </w:hyperlink>
        </w:p>
        <w:p w:rsidR="004C13DE" w:rsidRPr="0079209D" w:rsidRDefault="00A17741" w:rsidP="002B2ACF">
          <w:pPr>
            <w:autoSpaceDE w:val="0"/>
            <w:autoSpaceDN w:val="0"/>
            <w:adjustRightInd w:val="0"/>
            <w:spacing w:after="200" w:line="360" w:lineRule="auto"/>
            <w:jc w:val="both"/>
            <w:rPr>
              <w:rFonts w:asciiTheme="minorHAnsi" w:eastAsia="Times" w:hAnsiTheme="minorHAnsi"/>
              <w:b/>
              <w:bCs/>
              <w:lang w:eastAsia="en-US"/>
            </w:rPr>
          </w:pPr>
          <w:r w:rsidRPr="0079209D">
            <w:rPr>
              <w:rFonts w:asciiTheme="minorHAnsi" w:eastAsia="Times" w:hAnsiTheme="minorHAnsi"/>
              <w:b/>
              <w:bCs/>
              <w:lang w:eastAsia="en-US"/>
            </w:rPr>
            <w:fldChar w:fldCharType="end"/>
          </w:r>
        </w:p>
      </w:sdtContent>
    </w:sdt>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6B2C29" w:rsidRPr="0079209D" w:rsidRDefault="006B2C29" w:rsidP="00A94E05">
      <w:pPr>
        <w:pStyle w:val="Heading1"/>
        <w:numPr>
          <w:ilvl w:val="0"/>
          <w:numId w:val="0"/>
        </w:numPr>
        <w:ind w:left="360"/>
        <w:rPr>
          <w:color w:val="002060"/>
          <w:szCs w:val="24"/>
        </w:rPr>
      </w:pPr>
    </w:p>
    <w:p w:rsidR="00BB0269" w:rsidRPr="0079209D" w:rsidRDefault="00BB0269" w:rsidP="00BB0269">
      <w:pPr>
        <w:rPr>
          <w:b/>
          <w:bCs/>
        </w:rPr>
      </w:pPr>
    </w:p>
    <w:p w:rsidR="00320A47" w:rsidRPr="0079209D" w:rsidRDefault="00D02789" w:rsidP="00D03C04">
      <w:pPr>
        <w:pStyle w:val="Heading1"/>
        <w:numPr>
          <w:ilvl w:val="0"/>
          <w:numId w:val="0"/>
        </w:numPr>
        <w:spacing w:before="0" w:after="200" w:line="360" w:lineRule="auto"/>
        <w:rPr>
          <w:rFonts w:asciiTheme="minorBidi" w:eastAsia="Times" w:hAnsiTheme="minorBidi" w:cstheme="minorBidi"/>
          <w:color w:val="002060"/>
          <w:kern w:val="0"/>
          <w:szCs w:val="24"/>
          <w:lang w:eastAsia="en-US"/>
        </w:rPr>
      </w:pPr>
      <w:bookmarkStart w:id="2" w:name="_Toc498029924"/>
      <w:r w:rsidRPr="0079209D">
        <w:rPr>
          <w:rFonts w:asciiTheme="minorBidi" w:eastAsia="Times" w:hAnsiTheme="minorBidi" w:cstheme="minorBidi"/>
          <w:color w:val="002060"/>
          <w:kern w:val="0"/>
          <w:szCs w:val="24"/>
          <w:lang w:eastAsia="en-US"/>
        </w:rPr>
        <w:t>I-</w:t>
      </w:r>
      <w:r w:rsidR="00A94E05" w:rsidRPr="0079209D">
        <w:rPr>
          <w:rFonts w:asciiTheme="minorBidi" w:eastAsia="Times" w:hAnsiTheme="minorBidi" w:cstheme="minorBidi"/>
          <w:color w:val="002060"/>
          <w:kern w:val="0"/>
          <w:szCs w:val="24"/>
          <w:lang w:eastAsia="en-US"/>
        </w:rPr>
        <w:t>Contexte</w:t>
      </w:r>
      <w:r w:rsidR="00207A62">
        <w:rPr>
          <w:rFonts w:asciiTheme="minorBidi" w:eastAsia="Times" w:hAnsiTheme="minorBidi" w:cstheme="minorBidi"/>
          <w:color w:val="002060"/>
          <w:kern w:val="0"/>
          <w:szCs w:val="24"/>
          <w:lang w:eastAsia="en-US"/>
        </w:rPr>
        <w:t xml:space="preserve"> </w:t>
      </w:r>
      <w:r w:rsidR="00A93DB6" w:rsidRPr="0079209D">
        <w:rPr>
          <w:rFonts w:asciiTheme="minorBidi" w:eastAsia="Times" w:hAnsiTheme="minorBidi" w:cstheme="minorBidi"/>
          <w:color w:val="002060"/>
          <w:kern w:val="0"/>
          <w:szCs w:val="24"/>
          <w:lang w:eastAsia="en-US"/>
        </w:rPr>
        <w:t>et Justification</w:t>
      </w:r>
      <w:bookmarkEnd w:id="2"/>
    </w:p>
    <w:p w:rsidR="00146459" w:rsidRDefault="000E58AD" w:rsidP="00922066">
      <w:pPr>
        <w:pStyle w:val="Heading2"/>
        <w:shd w:val="clear" w:color="auto" w:fill="FFFFFF"/>
        <w:tabs>
          <w:tab w:val="clear" w:pos="990"/>
        </w:tabs>
        <w:spacing w:after="240" w:line="360" w:lineRule="auto"/>
        <w:ind w:left="-142" w:firstLine="0"/>
        <w:jc w:val="both"/>
        <w:rPr>
          <w:rFonts w:asciiTheme="majorBidi" w:eastAsia="Times" w:hAnsiTheme="majorBidi" w:cstheme="majorBidi"/>
          <w:b w:val="0"/>
          <w:color w:val="auto"/>
          <w:spacing w:val="0"/>
          <w:sz w:val="24"/>
          <w:lang w:eastAsia="en-US"/>
        </w:rPr>
      </w:pPr>
      <w:r w:rsidRPr="000E58AD">
        <w:rPr>
          <w:rFonts w:asciiTheme="majorBidi" w:eastAsia="Times" w:hAnsiTheme="majorBidi" w:cstheme="majorBidi"/>
          <w:b w:val="0"/>
          <w:color w:val="auto"/>
          <w:spacing w:val="0"/>
          <w:sz w:val="24"/>
          <w:lang w:eastAsia="en-US"/>
        </w:rPr>
        <w:lastRenderedPageBreak/>
        <w:t xml:space="preserve">La famille est la cellule de base de toute société humaine, elle </w:t>
      </w:r>
      <w:r>
        <w:rPr>
          <w:rFonts w:asciiTheme="majorBidi" w:eastAsia="Times" w:hAnsiTheme="majorBidi" w:cstheme="majorBidi"/>
          <w:b w:val="0"/>
          <w:color w:val="auto"/>
          <w:spacing w:val="0"/>
          <w:sz w:val="24"/>
          <w:lang w:eastAsia="en-US"/>
        </w:rPr>
        <w:t xml:space="preserve">constitue </w:t>
      </w:r>
      <w:r w:rsidRPr="000E58AD">
        <w:rPr>
          <w:rFonts w:asciiTheme="majorBidi" w:eastAsia="Times" w:hAnsiTheme="majorBidi" w:cstheme="majorBidi"/>
          <w:b w:val="0"/>
          <w:color w:val="auto"/>
          <w:spacing w:val="0"/>
          <w:sz w:val="24"/>
          <w:lang w:eastAsia="en-US"/>
        </w:rPr>
        <w:t>la première et la plus importante institution dans la socialisation des individus et</w:t>
      </w:r>
      <w:r w:rsidR="00922066">
        <w:rPr>
          <w:rFonts w:asciiTheme="majorBidi" w:eastAsia="Times" w:hAnsiTheme="majorBidi" w:cstheme="majorBidi"/>
          <w:b w:val="0"/>
          <w:color w:val="auto"/>
          <w:spacing w:val="0"/>
          <w:sz w:val="24"/>
          <w:lang w:eastAsia="en-US"/>
        </w:rPr>
        <w:t xml:space="preserve"> </w:t>
      </w:r>
      <w:r w:rsidR="002F35AC">
        <w:rPr>
          <w:rFonts w:asciiTheme="majorBidi" w:eastAsia="Times" w:hAnsiTheme="majorBidi" w:cstheme="majorBidi"/>
          <w:b w:val="0"/>
          <w:color w:val="auto"/>
          <w:spacing w:val="0"/>
          <w:sz w:val="24"/>
          <w:lang w:eastAsia="en-US"/>
        </w:rPr>
        <w:t>le</w:t>
      </w:r>
      <w:r w:rsidR="00501DD2" w:rsidRPr="00501DD2">
        <w:rPr>
          <w:rFonts w:asciiTheme="majorBidi" w:eastAsia="Times" w:hAnsiTheme="majorBidi" w:cstheme="majorBidi"/>
          <w:b w:val="0"/>
          <w:color w:val="auto"/>
          <w:spacing w:val="0"/>
          <w:sz w:val="24"/>
          <w:lang w:eastAsia="en-US"/>
        </w:rPr>
        <w:t xml:space="preserve"> canal optimal pour transmettre les valeurs, les connaissances</w:t>
      </w:r>
      <w:r w:rsidR="00501DD2">
        <w:rPr>
          <w:rFonts w:asciiTheme="majorBidi" w:eastAsia="Times" w:hAnsiTheme="majorBidi" w:cstheme="majorBidi"/>
          <w:b w:val="0"/>
          <w:color w:val="auto"/>
          <w:spacing w:val="0"/>
          <w:sz w:val="24"/>
          <w:lang w:eastAsia="en-US"/>
        </w:rPr>
        <w:t xml:space="preserve"> et</w:t>
      </w:r>
      <w:r w:rsidR="00501DD2" w:rsidRPr="00501DD2">
        <w:rPr>
          <w:rFonts w:asciiTheme="majorBidi" w:eastAsia="Times" w:hAnsiTheme="majorBidi" w:cstheme="majorBidi"/>
          <w:b w:val="0"/>
          <w:color w:val="auto"/>
          <w:spacing w:val="0"/>
          <w:sz w:val="24"/>
          <w:lang w:eastAsia="en-US"/>
        </w:rPr>
        <w:t xml:space="preserve"> les compétences</w:t>
      </w:r>
      <w:r w:rsidR="00501DD2">
        <w:rPr>
          <w:rFonts w:asciiTheme="majorBidi" w:eastAsia="Times" w:hAnsiTheme="majorBidi" w:cstheme="majorBidi"/>
          <w:b w:val="0"/>
          <w:color w:val="auto"/>
          <w:spacing w:val="0"/>
          <w:sz w:val="24"/>
          <w:lang w:eastAsia="en-US"/>
        </w:rPr>
        <w:t>.</w:t>
      </w:r>
    </w:p>
    <w:p w:rsidR="002F35AC" w:rsidRDefault="00501DD2" w:rsidP="00922066">
      <w:pPr>
        <w:pStyle w:val="Heading2"/>
        <w:shd w:val="clear" w:color="auto" w:fill="FFFFFF"/>
        <w:tabs>
          <w:tab w:val="clear" w:pos="990"/>
        </w:tabs>
        <w:spacing w:after="240" w:line="360" w:lineRule="auto"/>
        <w:ind w:left="-142" w:firstLine="0"/>
        <w:jc w:val="both"/>
        <w:rPr>
          <w:rFonts w:asciiTheme="majorBidi" w:eastAsia="Times" w:hAnsiTheme="majorBidi" w:cstheme="majorBidi"/>
          <w:b w:val="0"/>
          <w:color w:val="auto"/>
          <w:spacing w:val="0"/>
          <w:sz w:val="24"/>
          <w:lang w:eastAsia="en-US"/>
        </w:rPr>
      </w:pPr>
      <w:r w:rsidRPr="00501DD2">
        <w:rPr>
          <w:rFonts w:asciiTheme="majorBidi" w:eastAsia="Times" w:hAnsiTheme="majorBidi" w:cstheme="majorBidi"/>
          <w:b w:val="0"/>
          <w:color w:val="auto"/>
          <w:spacing w:val="0"/>
          <w:sz w:val="24"/>
          <w:lang w:eastAsia="en-US"/>
        </w:rPr>
        <w:t xml:space="preserve">Le nombre de familles marocaines passera de </w:t>
      </w:r>
      <w:r w:rsidR="00922066">
        <w:rPr>
          <w:rFonts w:asciiTheme="majorBidi" w:eastAsia="Times" w:hAnsiTheme="majorBidi" w:cstheme="majorBidi"/>
          <w:bCs/>
          <w:color w:val="auto"/>
          <w:spacing w:val="0"/>
          <w:sz w:val="24"/>
          <w:lang w:eastAsia="en-US"/>
        </w:rPr>
        <w:t xml:space="preserve">7,1 millions </w:t>
      </w:r>
      <w:r w:rsidRPr="00501DD2">
        <w:rPr>
          <w:rFonts w:asciiTheme="majorBidi" w:eastAsia="Times" w:hAnsiTheme="majorBidi" w:cstheme="majorBidi"/>
          <w:bCs/>
          <w:color w:val="auto"/>
          <w:spacing w:val="0"/>
          <w:sz w:val="24"/>
          <w:lang w:eastAsia="en-US"/>
        </w:rPr>
        <w:t>en 2004 à 13,7 millions en 2050,</w:t>
      </w:r>
      <w:r w:rsidRPr="00501DD2">
        <w:rPr>
          <w:rFonts w:asciiTheme="majorBidi" w:eastAsia="Times" w:hAnsiTheme="majorBidi" w:cstheme="majorBidi"/>
          <w:b w:val="0"/>
          <w:color w:val="auto"/>
          <w:spacing w:val="0"/>
          <w:sz w:val="24"/>
          <w:lang w:eastAsia="en-US"/>
        </w:rPr>
        <w:t xml:space="preserve"> soit en moyenne 177 000 familles chaque </w:t>
      </w:r>
      <w:r w:rsidR="00146459" w:rsidRPr="00501DD2">
        <w:rPr>
          <w:rFonts w:asciiTheme="majorBidi" w:eastAsia="Times" w:hAnsiTheme="majorBidi" w:cstheme="majorBidi"/>
          <w:b w:val="0"/>
          <w:color w:val="auto"/>
          <w:spacing w:val="0"/>
          <w:sz w:val="24"/>
          <w:lang w:eastAsia="en-US"/>
        </w:rPr>
        <w:t>année</w:t>
      </w:r>
      <w:r w:rsidR="002F35AC">
        <w:rPr>
          <w:rFonts w:asciiTheme="majorBidi" w:eastAsia="Times" w:hAnsiTheme="majorBidi" w:cstheme="majorBidi"/>
          <w:b w:val="0"/>
          <w:color w:val="auto"/>
          <w:spacing w:val="0"/>
          <w:sz w:val="24"/>
          <w:lang w:eastAsia="en-US"/>
        </w:rPr>
        <w:t>.</w:t>
      </w:r>
    </w:p>
    <w:p w:rsidR="00146459" w:rsidRDefault="002F35AC" w:rsidP="00922066">
      <w:pPr>
        <w:pStyle w:val="Heading2"/>
        <w:shd w:val="clear" w:color="auto" w:fill="FFFFFF"/>
        <w:tabs>
          <w:tab w:val="clear" w:pos="990"/>
        </w:tabs>
        <w:spacing w:after="240" w:line="360" w:lineRule="auto"/>
        <w:ind w:left="-142" w:firstLine="0"/>
        <w:jc w:val="both"/>
        <w:rPr>
          <w:rFonts w:asciiTheme="majorBidi" w:eastAsia="Times" w:hAnsiTheme="majorBidi" w:cstheme="majorBidi"/>
          <w:b w:val="0"/>
          <w:color w:val="auto"/>
          <w:spacing w:val="0"/>
          <w:sz w:val="24"/>
          <w:lang w:eastAsia="en-US"/>
        </w:rPr>
      </w:pPr>
      <w:r>
        <w:rPr>
          <w:rFonts w:asciiTheme="majorBidi" w:eastAsia="Times" w:hAnsiTheme="majorBidi" w:cstheme="majorBidi"/>
          <w:b w:val="0"/>
          <w:color w:val="auto"/>
          <w:spacing w:val="0"/>
          <w:sz w:val="24"/>
          <w:lang w:eastAsia="en-US"/>
        </w:rPr>
        <w:t>M</w:t>
      </w:r>
      <w:r w:rsidR="000E58AD">
        <w:rPr>
          <w:rFonts w:asciiTheme="majorBidi" w:eastAsia="Times" w:hAnsiTheme="majorBidi" w:cstheme="majorBidi"/>
          <w:b w:val="0"/>
          <w:color w:val="auto"/>
          <w:spacing w:val="0"/>
          <w:sz w:val="24"/>
          <w:lang w:eastAsia="en-US"/>
        </w:rPr>
        <w:t>algré</w:t>
      </w:r>
      <w:r w:rsidR="00922066">
        <w:rPr>
          <w:rFonts w:asciiTheme="majorBidi" w:eastAsia="Times" w:hAnsiTheme="majorBidi" w:cstheme="majorBidi"/>
          <w:b w:val="0"/>
          <w:color w:val="auto"/>
          <w:spacing w:val="0"/>
          <w:sz w:val="24"/>
          <w:lang w:eastAsia="en-US"/>
        </w:rPr>
        <w:t xml:space="preserve"> </w:t>
      </w:r>
      <w:r w:rsidR="000E58AD">
        <w:rPr>
          <w:rFonts w:asciiTheme="majorBidi" w:eastAsia="Times" w:hAnsiTheme="majorBidi" w:cstheme="majorBidi"/>
          <w:b w:val="0"/>
          <w:color w:val="auto"/>
          <w:spacing w:val="0"/>
          <w:sz w:val="24"/>
          <w:lang w:eastAsia="en-US"/>
        </w:rPr>
        <w:t xml:space="preserve">les différents </w:t>
      </w:r>
      <w:r>
        <w:rPr>
          <w:rFonts w:asciiTheme="majorBidi" w:eastAsia="Times" w:hAnsiTheme="majorBidi" w:cstheme="majorBidi"/>
          <w:b w:val="0"/>
          <w:color w:val="auto"/>
          <w:spacing w:val="0"/>
          <w:sz w:val="24"/>
          <w:lang w:eastAsia="en-US"/>
        </w:rPr>
        <w:t>changements</w:t>
      </w:r>
      <w:r w:rsidR="00382664">
        <w:rPr>
          <w:rFonts w:asciiTheme="majorBidi" w:eastAsia="Times" w:hAnsiTheme="majorBidi" w:cstheme="majorBidi"/>
          <w:b w:val="0"/>
          <w:color w:val="auto"/>
          <w:spacing w:val="0"/>
          <w:sz w:val="24"/>
          <w:lang w:eastAsia="en-US"/>
        </w:rPr>
        <w:t xml:space="preserve"> socio-économiques et culturel</w:t>
      </w:r>
      <w:r w:rsidR="00501DD2">
        <w:rPr>
          <w:rFonts w:asciiTheme="majorBidi" w:eastAsia="Times" w:hAnsiTheme="majorBidi" w:cstheme="majorBidi"/>
          <w:b w:val="0"/>
          <w:color w:val="auto"/>
          <w:spacing w:val="0"/>
          <w:sz w:val="24"/>
          <w:lang w:eastAsia="en-US"/>
        </w:rPr>
        <w:t>s</w:t>
      </w:r>
      <w:r w:rsidR="00922066">
        <w:rPr>
          <w:rFonts w:asciiTheme="majorBidi" w:eastAsia="Times" w:hAnsiTheme="majorBidi" w:cstheme="majorBidi"/>
          <w:b w:val="0"/>
          <w:color w:val="auto"/>
          <w:spacing w:val="0"/>
          <w:sz w:val="24"/>
          <w:lang w:eastAsia="en-US"/>
        </w:rPr>
        <w:t xml:space="preserve"> </w:t>
      </w:r>
      <w:r w:rsidR="003A54D1">
        <w:rPr>
          <w:rFonts w:asciiTheme="majorBidi" w:eastAsia="Times" w:hAnsiTheme="majorBidi" w:cstheme="majorBidi"/>
          <w:b w:val="0"/>
          <w:color w:val="auto"/>
          <w:spacing w:val="0"/>
          <w:sz w:val="24"/>
          <w:lang w:eastAsia="en-US"/>
        </w:rPr>
        <w:t>qu’a connu</w:t>
      </w:r>
      <w:r w:rsidR="000E58AD">
        <w:rPr>
          <w:rFonts w:asciiTheme="majorBidi" w:eastAsia="Times" w:hAnsiTheme="majorBidi" w:cstheme="majorBidi"/>
          <w:b w:val="0"/>
          <w:color w:val="auto"/>
          <w:spacing w:val="0"/>
          <w:sz w:val="24"/>
          <w:lang w:eastAsia="en-US"/>
        </w:rPr>
        <w:t xml:space="preserve"> la société </w:t>
      </w:r>
      <w:r w:rsidR="00186F6F">
        <w:rPr>
          <w:rFonts w:asciiTheme="majorBidi" w:eastAsia="Times" w:hAnsiTheme="majorBidi" w:cstheme="majorBidi"/>
          <w:b w:val="0"/>
          <w:color w:val="auto"/>
          <w:spacing w:val="0"/>
          <w:sz w:val="24"/>
          <w:lang w:eastAsia="en-US"/>
        </w:rPr>
        <w:t>marocaine,</w:t>
      </w:r>
      <w:r w:rsidR="00922066">
        <w:rPr>
          <w:rFonts w:asciiTheme="majorBidi" w:eastAsia="Times" w:hAnsiTheme="majorBidi" w:cstheme="majorBidi"/>
          <w:b w:val="0"/>
          <w:color w:val="auto"/>
          <w:spacing w:val="0"/>
          <w:sz w:val="24"/>
          <w:lang w:eastAsia="en-US"/>
        </w:rPr>
        <w:t xml:space="preserve"> l</w:t>
      </w:r>
      <w:r w:rsidR="00375EBC" w:rsidRPr="00375EBC">
        <w:rPr>
          <w:rFonts w:asciiTheme="majorBidi" w:eastAsia="Times" w:hAnsiTheme="majorBidi" w:cstheme="majorBidi"/>
          <w:b w:val="0"/>
          <w:color w:val="auto"/>
          <w:spacing w:val="0"/>
          <w:sz w:val="24"/>
          <w:lang w:eastAsia="en-US"/>
        </w:rPr>
        <w:t xml:space="preserve">a famille garde </w:t>
      </w:r>
      <w:r w:rsidR="00146459">
        <w:rPr>
          <w:rFonts w:asciiTheme="majorBidi" w:eastAsia="Times" w:hAnsiTheme="majorBidi" w:cstheme="majorBidi"/>
          <w:b w:val="0"/>
          <w:color w:val="auto"/>
          <w:spacing w:val="0"/>
          <w:sz w:val="24"/>
          <w:lang w:eastAsia="en-US"/>
        </w:rPr>
        <w:t xml:space="preserve">toujours </w:t>
      </w:r>
      <w:r w:rsidR="00375EBC" w:rsidRPr="00375EBC">
        <w:rPr>
          <w:rFonts w:asciiTheme="majorBidi" w:eastAsia="Times" w:hAnsiTheme="majorBidi" w:cstheme="majorBidi"/>
          <w:b w:val="0"/>
          <w:color w:val="auto"/>
          <w:spacing w:val="0"/>
          <w:sz w:val="24"/>
          <w:lang w:eastAsia="en-US"/>
        </w:rPr>
        <w:t xml:space="preserve">un rôle essentiel dans le processus de cohésion </w:t>
      </w:r>
      <w:r w:rsidR="00146459">
        <w:rPr>
          <w:rFonts w:asciiTheme="majorBidi" w:eastAsia="Times" w:hAnsiTheme="majorBidi" w:cstheme="majorBidi"/>
          <w:b w:val="0"/>
          <w:color w:val="auto"/>
          <w:spacing w:val="0"/>
          <w:sz w:val="24"/>
          <w:lang w:eastAsia="en-US"/>
        </w:rPr>
        <w:t>et de solidarité intergénérationnel</w:t>
      </w:r>
      <w:r w:rsidR="00922066">
        <w:rPr>
          <w:rFonts w:asciiTheme="majorBidi" w:eastAsia="Times" w:hAnsiTheme="majorBidi" w:cstheme="majorBidi"/>
          <w:b w:val="0"/>
          <w:color w:val="auto"/>
          <w:spacing w:val="0"/>
          <w:sz w:val="24"/>
          <w:lang w:eastAsia="en-US"/>
        </w:rPr>
        <w:t>. En fait,</w:t>
      </w:r>
      <w:r w:rsidR="00542E4A" w:rsidRPr="00542E4A">
        <w:rPr>
          <w:rFonts w:asciiTheme="majorBidi" w:eastAsia="Times" w:hAnsiTheme="majorBidi" w:cstheme="majorBidi"/>
          <w:b w:val="0"/>
          <w:color w:val="auto"/>
          <w:spacing w:val="0"/>
          <w:sz w:val="24"/>
          <w:lang w:eastAsia="en-US"/>
        </w:rPr>
        <w:t xml:space="preserve"> près de six personnes âgées sur dix vivent dans des familles élargies</w:t>
      </w:r>
      <w:r w:rsidR="00542E4A">
        <w:rPr>
          <w:rFonts w:asciiTheme="majorBidi" w:eastAsia="Times" w:hAnsiTheme="majorBidi" w:cstheme="majorBidi"/>
          <w:b w:val="0"/>
          <w:color w:val="auto"/>
          <w:spacing w:val="0"/>
          <w:sz w:val="24"/>
          <w:lang w:eastAsia="en-US"/>
        </w:rPr>
        <w:t>.</w:t>
      </w:r>
    </w:p>
    <w:p w:rsidR="00922066" w:rsidRDefault="00375EBC" w:rsidP="006130B6">
      <w:pPr>
        <w:pStyle w:val="Heading2"/>
        <w:shd w:val="clear" w:color="auto" w:fill="FFFFFF"/>
        <w:tabs>
          <w:tab w:val="clear" w:pos="990"/>
        </w:tabs>
        <w:spacing w:line="360" w:lineRule="auto"/>
        <w:ind w:left="-142" w:firstLine="0"/>
        <w:jc w:val="both"/>
        <w:rPr>
          <w:rFonts w:asciiTheme="majorBidi" w:eastAsia="Times" w:hAnsiTheme="majorBidi" w:cstheme="majorBidi"/>
          <w:b w:val="0"/>
          <w:color w:val="auto"/>
          <w:spacing w:val="0"/>
          <w:sz w:val="24"/>
          <w:lang w:eastAsia="en-US"/>
        </w:rPr>
      </w:pPr>
      <w:r w:rsidRPr="007B5748">
        <w:rPr>
          <w:rFonts w:asciiTheme="majorBidi" w:eastAsia="Times" w:hAnsiTheme="majorBidi" w:cstheme="majorBidi"/>
          <w:b w:val="0"/>
          <w:color w:val="auto"/>
          <w:spacing w:val="0"/>
          <w:sz w:val="24"/>
          <w:lang w:eastAsia="en-US"/>
        </w:rPr>
        <w:t xml:space="preserve">Tout au long des cinq dernières décennies, la famille marocaine a connu des </w:t>
      </w:r>
      <w:r w:rsidR="002F35AC">
        <w:rPr>
          <w:rFonts w:asciiTheme="majorBidi" w:eastAsia="Times" w:hAnsiTheme="majorBidi" w:cstheme="majorBidi"/>
          <w:b w:val="0"/>
          <w:color w:val="auto"/>
          <w:spacing w:val="0"/>
          <w:sz w:val="24"/>
          <w:lang w:eastAsia="en-US"/>
        </w:rPr>
        <w:t>évolutions</w:t>
      </w:r>
      <w:r w:rsidRPr="007B5748">
        <w:rPr>
          <w:rFonts w:asciiTheme="majorBidi" w:eastAsia="Times" w:hAnsiTheme="majorBidi" w:cstheme="majorBidi"/>
          <w:b w:val="0"/>
          <w:color w:val="auto"/>
          <w:spacing w:val="0"/>
          <w:sz w:val="24"/>
          <w:lang w:eastAsia="en-US"/>
        </w:rPr>
        <w:t xml:space="preserve"> multiples et profond</w:t>
      </w:r>
      <w:r w:rsidR="002F35AC">
        <w:rPr>
          <w:rFonts w:asciiTheme="majorBidi" w:eastAsia="Times" w:hAnsiTheme="majorBidi" w:cstheme="majorBidi"/>
          <w:b w:val="0"/>
          <w:color w:val="auto"/>
          <w:spacing w:val="0"/>
          <w:sz w:val="24"/>
          <w:lang w:eastAsia="en-US"/>
        </w:rPr>
        <w:t>e</w:t>
      </w:r>
      <w:r w:rsidRPr="007B5748">
        <w:rPr>
          <w:rFonts w:asciiTheme="majorBidi" w:eastAsia="Times" w:hAnsiTheme="majorBidi" w:cstheme="majorBidi"/>
          <w:b w:val="0"/>
          <w:color w:val="auto"/>
          <w:spacing w:val="0"/>
          <w:sz w:val="24"/>
          <w:lang w:eastAsia="en-US"/>
        </w:rPr>
        <w:t xml:space="preserve">s dont les effets sont </w:t>
      </w:r>
      <w:r w:rsidR="002F35AC" w:rsidRPr="007B5748">
        <w:rPr>
          <w:rFonts w:asciiTheme="majorBidi" w:eastAsia="Times" w:hAnsiTheme="majorBidi" w:cstheme="majorBidi"/>
          <w:b w:val="0"/>
          <w:color w:val="auto"/>
          <w:spacing w:val="0"/>
          <w:sz w:val="24"/>
          <w:lang w:eastAsia="en-US"/>
        </w:rPr>
        <w:t>palpables</w:t>
      </w:r>
      <w:r w:rsidR="006130B6">
        <w:rPr>
          <w:rFonts w:asciiTheme="majorBidi" w:eastAsia="Times" w:hAnsiTheme="majorBidi" w:cstheme="majorBidi"/>
          <w:b w:val="0"/>
          <w:color w:val="auto"/>
          <w:spacing w:val="0"/>
          <w:sz w:val="24"/>
          <w:lang w:eastAsia="en-US"/>
        </w:rPr>
        <w:t>,</w:t>
      </w:r>
      <w:r w:rsidRPr="007B5748">
        <w:rPr>
          <w:rFonts w:asciiTheme="majorBidi" w:eastAsia="Times" w:hAnsiTheme="majorBidi" w:cstheme="majorBidi"/>
          <w:b w:val="0"/>
          <w:color w:val="auto"/>
          <w:spacing w:val="0"/>
          <w:sz w:val="24"/>
          <w:lang w:eastAsia="en-US"/>
        </w:rPr>
        <w:t xml:space="preserve"> tant au niveau de sa structure qu’à celui du vécu de ses membres et des relations qui les lient les uns aux autres</w:t>
      </w:r>
      <w:r w:rsidR="006130B6">
        <w:rPr>
          <w:rFonts w:asciiTheme="majorBidi" w:eastAsia="Times" w:hAnsiTheme="majorBidi" w:cstheme="majorBidi"/>
          <w:b w:val="0"/>
          <w:color w:val="auto"/>
          <w:spacing w:val="0"/>
          <w:sz w:val="24"/>
          <w:lang w:eastAsia="en-US"/>
        </w:rPr>
        <w:t>. L</w:t>
      </w:r>
      <w:r w:rsidR="00B65F01" w:rsidRPr="002F35AC">
        <w:rPr>
          <w:rFonts w:asciiTheme="majorBidi" w:eastAsia="Times" w:hAnsiTheme="majorBidi" w:cstheme="majorBidi"/>
          <w:b w:val="0"/>
          <w:color w:val="auto"/>
          <w:spacing w:val="0"/>
          <w:sz w:val="24"/>
          <w:lang w:eastAsia="en-US"/>
        </w:rPr>
        <w:t>’orientation</w:t>
      </w:r>
      <w:r w:rsidR="00150EA6" w:rsidRPr="002F35AC">
        <w:rPr>
          <w:rFonts w:asciiTheme="majorBidi" w:eastAsia="Times" w:hAnsiTheme="majorBidi" w:cstheme="majorBidi"/>
          <w:b w:val="0"/>
          <w:color w:val="auto"/>
          <w:spacing w:val="0"/>
          <w:sz w:val="24"/>
          <w:lang w:eastAsia="en-US"/>
        </w:rPr>
        <w:t xml:space="preserve"> vers la famille nucléaire s’est accompagnée d’un recul au niveau </w:t>
      </w:r>
      <w:r w:rsidR="00B65F01" w:rsidRPr="002F35AC">
        <w:rPr>
          <w:rFonts w:asciiTheme="majorBidi" w:eastAsia="Times" w:hAnsiTheme="majorBidi" w:cstheme="majorBidi"/>
          <w:b w:val="0"/>
          <w:color w:val="auto"/>
          <w:spacing w:val="0"/>
          <w:sz w:val="24"/>
          <w:lang w:eastAsia="en-US"/>
        </w:rPr>
        <w:t>de la solidarité qui renforçait auparavant la cohésion familiale</w:t>
      </w:r>
      <w:r w:rsidR="002F35AC">
        <w:rPr>
          <w:rFonts w:asciiTheme="majorBidi" w:eastAsia="Times" w:hAnsiTheme="majorBidi" w:cstheme="majorBidi"/>
          <w:b w:val="0"/>
          <w:color w:val="auto"/>
          <w:spacing w:val="0"/>
          <w:sz w:val="24"/>
          <w:lang w:eastAsia="en-US"/>
        </w:rPr>
        <w:t>,</w:t>
      </w:r>
      <w:r w:rsidR="00922066">
        <w:rPr>
          <w:rFonts w:asciiTheme="majorBidi" w:eastAsia="Times" w:hAnsiTheme="majorBidi" w:cstheme="majorBidi"/>
          <w:b w:val="0"/>
          <w:color w:val="auto"/>
          <w:spacing w:val="0"/>
          <w:sz w:val="24"/>
          <w:lang w:eastAsia="en-US"/>
        </w:rPr>
        <w:t xml:space="preserve"> </w:t>
      </w:r>
      <w:r w:rsidR="002F35AC">
        <w:rPr>
          <w:rFonts w:asciiTheme="majorBidi" w:eastAsia="Times" w:hAnsiTheme="majorBidi" w:cstheme="majorBidi"/>
          <w:b w:val="0"/>
          <w:color w:val="auto"/>
          <w:spacing w:val="0"/>
          <w:sz w:val="24"/>
          <w:lang w:eastAsia="en-US"/>
        </w:rPr>
        <w:t>a</w:t>
      </w:r>
      <w:r w:rsidR="00E63574" w:rsidRPr="002F35AC">
        <w:rPr>
          <w:rFonts w:asciiTheme="majorBidi" w:eastAsia="Times" w:hAnsiTheme="majorBidi" w:cstheme="majorBidi"/>
          <w:b w:val="0"/>
          <w:color w:val="auto"/>
          <w:spacing w:val="0"/>
          <w:sz w:val="24"/>
          <w:lang w:eastAsia="en-US"/>
        </w:rPr>
        <w:t>joutant</w:t>
      </w:r>
      <w:r w:rsidR="00150EA6" w:rsidRPr="002F35AC">
        <w:rPr>
          <w:rFonts w:asciiTheme="majorBidi" w:eastAsia="Times" w:hAnsiTheme="majorBidi" w:cstheme="majorBidi"/>
          <w:b w:val="0"/>
          <w:color w:val="auto"/>
          <w:spacing w:val="0"/>
          <w:sz w:val="24"/>
          <w:lang w:eastAsia="en-US"/>
        </w:rPr>
        <w:t xml:space="preserve"> à cela les répercussions de la transition démographique, </w:t>
      </w:r>
      <w:r w:rsidR="00922066">
        <w:rPr>
          <w:rFonts w:asciiTheme="majorBidi" w:eastAsia="Times" w:hAnsiTheme="majorBidi" w:cstheme="majorBidi"/>
          <w:b w:val="0"/>
          <w:color w:val="auto"/>
          <w:spacing w:val="0"/>
          <w:sz w:val="24"/>
          <w:lang w:eastAsia="en-US"/>
        </w:rPr>
        <w:t>marquée par le</w:t>
      </w:r>
      <w:r w:rsidR="00150EA6" w:rsidRPr="002F35AC">
        <w:rPr>
          <w:rFonts w:asciiTheme="majorBidi" w:eastAsia="Times" w:hAnsiTheme="majorBidi" w:cstheme="majorBidi"/>
          <w:b w:val="0"/>
          <w:color w:val="auto"/>
          <w:spacing w:val="0"/>
          <w:sz w:val="24"/>
          <w:lang w:eastAsia="en-US"/>
        </w:rPr>
        <w:t xml:space="preserve"> vieillissement </w:t>
      </w:r>
      <w:r w:rsidR="00922066">
        <w:rPr>
          <w:rFonts w:asciiTheme="majorBidi" w:eastAsia="Times" w:hAnsiTheme="majorBidi" w:cstheme="majorBidi"/>
          <w:b w:val="0"/>
          <w:color w:val="auto"/>
          <w:spacing w:val="0"/>
          <w:sz w:val="24"/>
          <w:lang w:eastAsia="en-US"/>
        </w:rPr>
        <w:t xml:space="preserve">de la population. En fait, </w:t>
      </w:r>
      <w:r w:rsidR="00542E4A" w:rsidRPr="002F35AC">
        <w:rPr>
          <w:rFonts w:asciiTheme="majorBidi" w:eastAsia="Times" w:hAnsiTheme="majorBidi" w:cstheme="majorBidi"/>
          <w:b w:val="0"/>
          <w:color w:val="auto"/>
          <w:spacing w:val="0"/>
          <w:sz w:val="24"/>
          <w:lang w:eastAsia="en-US"/>
        </w:rPr>
        <w:t xml:space="preserve">selon le dernier recensement de </w:t>
      </w:r>
      <w:r w:rsidR="00922066">
        <w:rPr>
          <w:rFonts w:asciiTheme="majorBidi" w:eastAsia="Times" w:hAnsiTheme="majorBidi" w:cstheme="majorBidi"/>
          <w:b w:val="0"/>
          <w:color w:val="auto"/>
          <w:spacing w:val="0"/>
          <w:sz w:val="24"/>
          <w:lang w:eastAsia="en-US"/>
        </w:rPr>
        <w:t xml:space="preserve">l’habitat et de </w:t>
      </w:r>
      <w:r w:rsidR="00542E4A" w:rsidRPr="002F35AC">
        <w:rPr>
          <w:rFonts w:asciiTheme="majorBidi" w:eastAsia="Times" w:hAnsiTheme="majorBidi" w:cstheme="majorBidi"/>
          <w:b w:val="0"/>
          <w:color w:val="auto"/>
          <w:spacing w:val="0"/>
          <w:sz w:val="24"/>
          <w:lang w:eastAsia="en-US"/>
        </w:rPr>
        <w:t xml:space="preserve">la population </w:t>
      </w:r>
      <w:r w:rsidR="00922066">
        <w:rPr>
          <w:rFonts w:asciiTheme="majorBidi" w:eastAsia="Times" w:hAnsiTheme="majorBidi" w:cstheme="majorBidi"/>
          <w:b w:val="0"/>
          <w:color w:val="auto"/>
          <w:spacing w:val="0"/>
          <w:sz w:val="24"/>
          <w:lang w:eastAsia="en-US"/>
        </w:rPr>
        <w:t>de</w:t>
      </w:r>
      <w:r w:rsidR="003811FF" w:rsidRPr="002F35AC">
        <w:rPr>
          <w:rFonts w:asciiTheme="majorBidi" w:eastAsia="Times" w:hAnsiTheme="majorBidi" w:cstheme="majorBidi"/>
          <w:b w:val="0"/>
          <w:color w:val="auto"/>
          <w:spacing w:val="0"/>
          <w:sz w:val="24"/>
          <w:lang w:eastAsia="en-US"/>
        </w:rPr>
        <w:t xml:space="preserve"> 2014, les personnes âgés de 60 ans et plus</w:t>
      </w:r>
      <w:r w:rsidR="00922066">
        <w:rPr>
          <w:rFonts w:asciiTheme="majorBidi" w:eastAsia="Times" w:hAnsiTheme="majorBidi" w:cstheme="majorBidi"/>
          <w:b w:val="0"/>
          <w:color w:val="auto"/>
          <w:spacing w:val="0"/>
          <w:sz w:val="24"/>
          <w:lang w:eastAsia="en-US"/>
        </w:rPr>
        <w:t xml:space="preserve"> </w:t>
      </w:r>
      <w:r w:rsidR="006130B6" w:rsidRPr="002F35AC">
        <w:rPr>
          <w:rFonts w:asciiTheme="majorBidi" w:eastAsia="Times" w:hAnsiTheme="majorBidi" w:cstheme="majorBidi"/>
          <w:b w:val="0"/>
          <w:color w:val="auto"/>
          <w:spacing w:val="0"/>
          <w:sz w:val="24"/>
          <w:lang w:eastAsia="en-US"/>
        </w:rPr>
        <w:t>représentaient près</w:t>
      </w:r>
      <w:r w:rsidR="00542E4A" w:rsidRPr="002F35AC">
        <w:rPr>
          <w:rFonts w:asciiTheme="majorBidi" w:eastAsia="Times" w:hAnsiTheme="majorBidi" w:cstheme="majorBidi"/>
          <w:b w:val="0"/>
          <w:color w:val="auto"/>
          <w:spacing w:val="0"/>
          <w:sz w:val="24"/>
          <w:lang w:eastAsia="en-US"/>
        </w:rPr>
        <w:t xml:space="preserve"> de 3,2 millions</w:t>
      </w:r>
      <w:r w:rsidR="00922066">
        <w:rPr>
          <w:rFonts w:asciiTheme="majorBidi" w:eastAsia="Times" w:hAnsiTheme="majorBidi" w:cstheme="majorBidi"/>
          <w:b w:val="0"/>
          <w:color w:val="auto"/>
          <w:spacing w:val="0"/>
          <w:sz w:val="24"/>
          <w:lang w:eastAsia="en-US"/>
        </w:rPr>
        <w:t xml:space="preserve">, ce nombre </w:t>
      </w:r>
      <w:r w:rsidR="00922066" w:rsidRPr="002F35AC">
        <w:rPr>
          <w:rFonts w:asciiTheme="majorBidi" w:eastAsia="Times" w:hAnsiTheme="majorBidi" w:cstheme="majorBidi"/>
          <w:b w:val="0"/>
          <w:color w:val="auto"/>
          <w:spacing w:val="0"/>
          <w:sz w:val="24"/>
          <w:lang w:eastAsia="en-US"/>
        </w:rPr>
        <w:t>passerait en 2050</w:t>
      </w:r>
      <w:r w:rsidR="00922066">
        <w:rPr>
          <w:rFonts w:asciiTheme="majorBidi" w:eastAsia="Times" w:hAnsiTheme="majorBidi" w:cstheme="majorBidi"/>
          <w:b w:val="0"/>
          <w:color w:val="auto"/>
          <w:spacing w:val="0"/>
          <w:sz w:val="24"/>
          <w:lang w:eastAsia="en-US"/>
        </w:rPr>
        <w:t xml:space="preserve"> </w:t>
      </w:r>
      <w:r w:rsidR="00922066" w:rsidRPr="002F35AC">
        <w:rPr>
          <w:rFonts w:asciiTheme="majorBidi" w:eastAsia="Times" w:hAnsiTheme="majorBidi" w:cstheme="majorBidi"/>
          <w:b w:val="0"/>
          <w:color w:val="auto"/>
          <w:spacing w:val="0"/>
          <w:sz w:val="24"/>
          <w:lang w:eastAsia="en-US"/>
        </w:rPr>
        <w:t xml:space="preserve">à plus de 10 millions </w:t>
      </w:r>
      <w:r w:rsidR="000D4A1C" w:rsidRPr="002F35AC">
        <w:rPr>
          <w:rFonts w:asciiTheme="majorBidi" w:eastAsia="Times" w:hAnsiTheme="majorBidi" w:cstheme="majorBidi"/>
          <w:b w:val="0"/>
          <w:color w:val="auto"/>
          <w:spacing w:val="0"/>
          <w:sz w:val="24"/>
          <w:lang w:eastAsia="en-US"/>
        </w:rPr>
        <w:t>selon les projections du HCP</w:t>
      </w:r>
      <w:r w:rsidR="00922066">
        <w:rPr>
          <w:rFonts w:asciiTheme="majorBidi" w:eastAsia="Times" w:hAnsiTheme="majorBidi" w:cstheme="majorBidi"/>
          <w:b w:val="0"/>
          <w:color w:val="auto"/>
          <w:spacing w:val="0"/>
          <w:sz w:val="24"/>
          <w:lang w:eastAsia="en-US"/>
        </w:rPr>
        <w:t>.</w:t>
      </w:r>
    </w:p>
    <w:p w:rsidR="00A6111E" w:rsidRPr="00A6111E" w:rsidRDefault="00922066" w:rsidP="00922066">
      <w:pPr>
        <w:pStyle w:val="Heading2"/>
        <w:shd w:val="clear" w:color="auto" w:fill="FFFFFF"/>
        <w:tabs>
          <w:tab w:val="clear" w:pos="990"/>
        </w:tabs>
        <w:spacing w:before="120" w:line="360" w:lineRule="auto"/>
        <w:ind w:left="-142" w:firstLine="0"/>
        <w:jc w:val="both"/>
        <w:rPr>
          <w:rFonts w:asciiTheme="majorBidi" w:eastAsia="Times" w:hAnsiTheme="majorBidi" w:cstheme="majorBidi"/>
          <w:sz w:val="24"/>
          <w:lang w:eastAsia="en-US"/>
        </w:rPr>
      </w:pPr>
      <w:r>
        <w:rPr>
          <w:rFonts w:asciiTheme="majorBidi" w:eastAsia="Times" w:hAnsiTheme="majorBidi" w:cstheme="majorBidi"/>
          <w:b w:val="0"/>
          <w:color w:val="auto"/>
          <w:spacing w:val="0"/>
          <w:sz w:val="24"/>
          <w:lang w:eastAsia="en-US"/>
        </w:rPr>
        <w:t>A</w:t>
      </w:r>
      <w:r w:rsidR="00A6111E" w:rsidRPr="002F35AC">
        <w:rPr>
          <w:rFonts w:asciiTheme="majorBidi" w:eastAsia="Times" w:hAnsiTheme="majorBidi" w:cstheme="majorBidi"/>
          <w:b w:val="0"/>
          <w:color w:val="auto"/>
          <w:spacing w:val="0"/>
          <w:sz w:val="24"/>
          <w:lang w:eastAsia="en-US"/>
        </w:rPr>
        <w:t>ussi</w:t>
      </w:r>
      <w:r w:rsidR="006130B6">
        <w:rPr>
          <w:rFonts w:asciiTheme="majorBidi" w:eastAsia="Times" w:hAnsiTheme="majorBidi" w:cstheme="majorBidi"/>
          <w:b w:val="0"/>
          <w:color w:val="auto"/>
          <w:spacing w:val="0"/>
          <w:sz w:val="24"/>
          <w:lang w:eastAsia="en-US"/>
        </w:rPr>
        <w:t>,</w:t>
      </w:r>
      <w:r w:rsidR="00A6111E" w:rsidRPr="002F35AC">
        <w:rPr>
          <w:rFonts w:asciiTheme="majorBidi" w:eastAsia="Times" w:hAnsiTheme="majorBidi" w:cstheme="majorBidi"/>
          <w:b w:val="0"/>
          <w:color w:val="auto"/>
          <w:spacing w:val="0"/>
          <w:sz w:val="24"/>
          <w:lang w:eastAsia="en-US"/>
        </w:rPr>
        <w:t xml:space="preserve"> </w:t>
      </w:r>
      <w:r w:rsidR="002F35AC">
        <w:rPr>
          <w:rFonts w:asciiTheme="majorBidi" w:eastAsia="Times" w:hAnsiTheme="majorBidi" w:cstheme="majorBidi"/>
          <w:b w:val="0"/>
          <w:color w:val="auto"/>
          <w:spacing w:val="0"/>
          <w:sz w:val="24"/>
          <w:lang w:eastAsia="en-US"/>
        </w:rPr>
        <w:t>le</w:t>
      </w:r>
      <w:r w:rsidR="00150EA6" w:rsidRPr="002F35AC">
        <w:rPr>
          <w:rFonts w:asciiTheme="majorBidi" w:eastAsia="Times" w:hAnsiTheme="majorBidi" w:cstheme="majorBidi"/>
          <w:b w:val="0"/>
          <w:color w:val="auto"/>
          <w:spacing w:val="0"/>
          <w:sz w:val="24"/>
          <w:lang w:eastAsia="en-US"/>
        </w:rPr>
        <w:t xml:space="preserve"> rôle de la famille est également devenu limité dans </w:t>
      </w:r>
      <w:r w:rsidR="00A6111E" w:rsidRPr="002F35AC">
        <w:rPr>
          <w:rFonts w:asciiTheme="majorBidi" w:eastAsia="Times" w:hAnsiTheme="majorBidi" w:cstheme="majorBidi"/>
          <w:b w:val="0"/>
          <w:color w:val="auto"/>
          <w:spacing w:val="0"/>
          <w:sz w:val="24"/>
          <w:lang w:eastAsia="en-US"/>
        </w:rPr>
        <w:t xml:space="preserve">l’éducation et l’inclusion </w:t>
      </w:r>
      <w:r w:rsidR="006130B6" w:rsidRPr="002F35AC">
        <w:rPr>
          <w:rFonts w:asciiTheme="majorBidi" w:eastAsia="Times" w:hAnsiTheme="majorBidi" w:cstheme="majorBidi"/>
          <w:b w:val="0"/>
          <w:color w:val="auto"/>
          <w:spacing w:val="0"/>
          <w:sz w:val="24"/>
          <w:lang w:eastAsia="en-US"/>
        </w:rPr>
        <w:t xml:space="preserve">sociale </w:t>
      </w:r>
      <w:r w:rsidR="00F606E7" w:rsidRPr="002F35AC">
        <w:rPr>
          <w:rFonts w:asciiTheme="majorBidi" w:eastAsia="Times" w:hAnsiTheme="majorBidi" w:cstheme="majorBidi"/>
          <w:b w:val="0"/>
          <w:color w:val="auto"/>
          <w:spacing w:val="0"/>
          <w:sz w:val="24"/>
          <w:lang w:eastAsia="en-US"/>
        </w:rPr>
        <w:t>suite au</w:t>
      </w:r>
      <w:r w:rsidR="006C1A85" w:rsidRPr="002F35AC">
        <w:rPr>
          <w:rFonts w:asciiTheme="majorBidi" w:eastAsia="Times" w:hAnsiTheme="majorBidi" w:cstheme="majorBidi"/>
          <w:b w:val="0"/>
          <w:color w:val="auto"/>
          <w:spacing w:val="0"/>
          <w:sz w:val="24"/>
          <w:lang w:eastAsia="en-US"/>
        </w:rPr>
        <w:t xml:space="preserve"> </w:t>
      </w:r>
      <w:r w:rsidR="00A6111E" w:rsidRPr="002F35AC">
        <w:rPr>
          <w:rFonts w:asciiTheme="majorBidi" w:eastAsia="Times" w:hAnsiTheme="majorBidi" w:cstheme="majorBidi"/>
          <w:b w:val="0"/>
          <w:color w:val="auto"/>
          <w:spacing w:val="0"/>
          <w:sz w:val="24"/>
          <w:lang w:eastAsia="en-US"/>
        </w:rPr>
        <w:t xml:space="preserve">passage de l'unité pédagogique </w:t>
      </w:r>
      <w:r w:rsidR="006C1A85" w:rsidRPr="002F35AC">
        <w:rPr>
          <w:rFonts w:asciiTheme="majorBidi" w:eastAsia="Times" w:hAnsiTheme="majorBidi" w:cstheme="majorBidi"/>
          <w:b w:val="0"/>
          <w:color w:val="auto"/>
          <w:spacing w:val="0"/>
          <w:sz w:val="24"/>
          <w:lang w:eastAsia="en-US"/>
        </w:rPr>
        <w:t xml:space="preserve">référentielle </w:t>
      </w:r>
      <w:r w:rsidR="00A6111E" w:rsidRPr="002F35AC">
        <w:rPr>
          <w:rFonts w:asciiTheme="majorBidi" w:eastAsia="Times" w:hAnsiTheme="majorBidi" w:cstheme="majorBidi"/>
          <w:b w:val="0"/>
          <w:color w:val="auto"/>
          <w:spacing w:val="0"/>
          <w:sz w:val="24"/>
          <w:lang w:eastAsia="en-US"/>
        </w:rPr>
        <w:t xml:space="preserve">à la diversité des </w:t>
      </w:r>
      <w:r w:rsidR="006C1A85" w:rsidRPr="002F35AC">
        <w:rPr>
          <w:rFonts w:asciiTheme="majorBidi" w:eastAsia="Times" w:hAnsiTheme="majorBidi" w:cstheme="majorBidi"/>
          <w:b w:val="0"/>
          <w:color w:val="auto"/>
          <w:spacing w:val="0"/>
          <w:sz w:val="24"/>
          <w:lang w:eastAsia="en-US"/>
        </w:rPr>
        <w:t>canaux</w:t>
      </w:r>
      <w:r w:rsidR="00A6111E" w:rsidRPr="002F35AC">
        <w:rPr>
          <w:rFonts w:asciiTheme="majorBidi" w:eastAsia="Times" w:hAnsiTheme="majorBidi" w:cstheme="majorBidi"/>
          <w:b w:val="0"/>
          <w:color w:val="auto"/>
          <w:spacing w:val="0"/>
          <w:sz w:val="24"/>
          <w:lang w:eastAsia="en-US"/>
        </w:rPr>
        <w:t xml:space="preserve"> de socialisation,</w:t>
      </w:r>
    </w:p>
    <w:p w:rsidR="006130B6" w:rsidRDefault="00B65F01" w:rsidP="004B741D">
      <w:pPr>
        <w:pStyle w:val="HTMLPreformatted"/>
        <w:spacing w:before="240" w:line="360" w:lineRule="auto"/>
        <w:ind w:left="-142"/>
        <w:jc w:val="both"/>
        <w:rPr>
          <w:rFonts w:asciiTheme="majorBidi" w:eastAsia="Times" w:hAnsiTheme="majorBidi" w:cstheme="majorBidi"/>
          <w:sz w:val="24"/>
          <w:lang w:eastAsia="en-US"/>
        </w:rPr>
      </w:pPr>
      <w:r w:rsidRPr="00375EBC">
        <w:rPr>
          <w:rFonts w:asciiTheme="majorBidi" w:eastAsia="Times" w:hAnsiTheme="majorBidi" w:cstheme="majorBidi"/>
          <w:sz w:val="24"/>
          <w:lang w:eastAsia="en-US"/>
        </w:rPr>
        <w:t>Dans ce contexte</w:t>
      </w:r>
      <w:r w:rsidR="0097026D">
        <w:rPr>
          <w:rFonts w:asciiTheme="majorBidi" w:eastAsia="Times" w:hAnsiTheme="majorBidi" w:cstheme="majorBidi"/>
          <w:sz w:val="24"/>
          <w:lang w:eastAsia="en-US"/>
        </w:rPr>
        <w:t>,</w:t>
      </w:r>
      <w:r w:rsidRPr="00375EBC">
        <w:rPr>
          <w:rFonts w:asciiTheme="majorBidi" w:eastAsia="Times" w:hAnsiTheme="majorBidi" w:cstheme="majorBidi"/>
          <w:sz w:val="24"/>
          <w:lang w:eastAsia="en-US"/>
        </w:rPr>
        <w:t xml:space="preserve"> et conformément aux </w:t>
      </w:r>
      <w:r w:rsidR="006130B6">
        <w:rPr>
          <w:rFonts w:asciiTheme="majorBidi" w:eastAsia="Times" w:hAnsiTheme="majorBidi" w:cstheme="majorBidi"/>
          <w:sz w:val="24"/>
          <w:lang w:eastAsia="en-US"/>
        </w:rPr>
        <w:t xml:space="preserve">dispositions </w:t>
      </w:r>
      <w:r w:rsidR="006130B6" w:rsidRPr="00375EBC">
        <w:rPr>
          <w:rFonts w:asciiTheme="majorBidi" w:eastAsia="Times" w:hAnsiTheme="majorBidi" w:cstheme="majorBidi"/>
          <w:sz w:val="24"/>
          <w:lang w:eastAsia="en-US"/>
        </w:rPr>
        <w:t>constitutionnelles</w:t>
      </w:r>
      <w:r w:rsidRPr="00375EBC">
        <w:rPr>
          <w:rFonts w:asciiTheme="majorBidi" w:eastAsia="Times" w:hAnsiTheme="majorBidi" w:cstheme="majorBidi"/>
          <w:sz w:val="24"/>
          <w:lang w:eastAsia="en-US"/>
        </w:rPr>
        <w:t xml:space="preserve"> </w:t>
      </w:r>
      <w:r w:rsidR="00101C2B" w:rsidRPr="00375EBC">
        <w:rPr>
          <w:rFonts w:asciiTheme="majorBidi" w:eastAsia="Times" w:hAnsiTheme="majorBidi" w:cstheme="majorBidi"/>
          <w:sz w:val="24"/>
          <w:lang w:eastAsia="en-US"/>
        </w:rPr>
        <w:t>qui considère</w:t>
      </w:r>
      <w:r w:rsidR="006130B6">
        <w:rPr>
          <w:rFonts w:asciiTheme="majorBidi" w:eastAsia="Times" w:hAnsiTheme="majorBidi" w:cstheme="majorBidi"/>
          <w:sz w:val="24"/>
          <w:lang w:eastAsia="en-US"/>
        </w:rPr>
        <w:t>nt que</w:t>
      </w:r>
      <w:r w:rsidR="00101C2B" w:rsidRPr="00375EBC">
        <w:rPr>
          <w:rFonts w:asciiTheme="majorBidi" w:eastAsia="Times" w:hAnsiTheme="majorBidi" w:cstheme="majorBidi"/>
          <w:sz w:val="24"/>
          <w:lang w:eastAsia="en-US"/>
        </w:rPr>
        <w:t xml:space="preserve"> « </w:t>
      </w:r>
      <w:r w:rsidR="00726917" w:rsidRPr="006C1A85">
        <w:rPr>
          <w:rFonts w:asciiTheme="majorBidi" w:eastAsia="Times" w:hAnsiTheme="majorBidi" w:cstheme="majorBidi"/>
          <w:b/>
          <w:bCs/>
          <w:sz w:val="24"/>
          <w:lang w:eastAsia="en-US"/>
        </w:rPr>
        <w:t>la famille, fondée sur le lien légal du mariage, est la cellule de base de la société</w:t>
      </w:r>
      <w:r w:rsidR="00101C2B" w:rsidRPr="006C1A85">
        <w:rPr>
          <w:rFonts w:asciiTheme="majorBidi" w:eastAsia="Times" w:hAnsiTheme="majorBidi" w:cstheme="majorBidi"/>
          <w:b/>
          <w:bCs/>
          <w:sz w:val="24"/>
          <w:lang w:eastAsia="en-US"/>
        </w:rPr>
        <w:t> </w:t>
      </w:r>
      <w:r w:rsidR="00101C2B" w:rsidRPr="00375EBC">
        <w:rPr>
          <w:rFonts w:asciiTheme="majorBidi" w:eastAsia="Times" w:hAnsiTheme="majorBidi" w:cstheme="majorBidi"/>
          <w:sz w:val="24"/>
          <w:lang w:eastAsia="en-US"/>
        </w:rPr>
        <w:t>»</w:t>
      </w:r>
      <w:r w:rsidR="00726917" w:rsidRPr="00375EBC">
        <w:rPr>
          <w:rFonts w:asciiTheme="majorBidi" w:eastAsia="Times" w:hAnsiTheme="majorBidi" w:cstheme="majorBidi"/>
          <w:sz w:val="24"/>
          <w:lang w:eastAsia="en-US"/>
        </w:rPr>
        <w:t xml:space="preserve">, et que « </w:t>
      </w:r>
      <w:r w:rsidR="00726917" w:rsidRPr="006C1A85">
        <w:rPr>
          <w:rFonts w:asciiTheme="majorBidi" w:eastAsia="Times" w:hAnsiTheme="majorBidi" w:cstheme="majorBidi"/>
          <w:b/>
          <w:bCs/>
          <w:sz w:val="24"/>
          <w:lang w:eastAsia="en-US"/>
        </w:rPr>
        <w:t>L’Etat œuvre à garantir</w:t>
      </w:r>
      <w:r w:rsidR="006130B6">
        <w:rPr>
          <w:rFonts w:asciiTheme="majorBidi" w:eastAsia="Times" w:hAnsiTheme="majorBidi" w:cstheme="majorBidi"/>
          <w:b/>
          <w:bCs/>
          <w:sz w:val="24"/>
          <w:lang w:eastAsia="en-US"/>
        </w:rPr>
        <w:t>,</w:t>
      </w:r>
      <w:r w:rsidR="00726917" w:rsidRPr="006C1A85">
        <w:rPr>
          <w:rFonts w:asciiTheme="majorBidi" w:eastAsia="Times" w:hAnsiTheme="majorBidi" w:cstheme="majorBidi"/>
          <w:b/>
          <w:bCs/>
          <w:sz w:val="24"/>
          <w:lang w:eastAsia="en-US"/>
        </w:rPr>
        <w:t xml:space="preserve"> par la loi</w:t>
      </w:r>
      <w:r w:rsidR="006130B6">
        <w:rPr>
          <w:rFonts w:asciiTheme="majorBidi" w:eastAsia="Times" w:hAnsiTheme="majorBidi" w:cstheme="majorBidi"/>
          <w:b/>
          <w:bCs/>
          <w:sz w:val="24"/>
          <w:lang w:eastAsia="en-US"/>
        </w:rPr>
        <w:t>,</w:t>
      </w:r>
      <w:r w:rsidR="00726917" w:rsidRPr="006C1A85">
        <w:rPr>
          <w:rFonts w:asciiTheme="majorBidi" w:eastAsia="Times" w:hAnsiTheme="majorBidi" w:cstheme="majorBidi"/>
          <w:b/>
          <w:bCs/>
          <w:sz w:val="24"/>
          <w:lang w:eastAsia="en-US"/>
        </w:rPr>
        <w:t xml:space="preserve"> la protection de la famille sur les plans juridique, social et économique, de manière à garantir son unité, sa stabilité et sa préservation</w:t>
      </w:r>
      <w:r w:rsidR="006130B6">
        <w:rPr>
          <w:rFonts w:asciiTheme="majorBidi" w:eastAsia="Times" w:hAnsiTheme="majorBidi" w:cstheme="majorBidi"/>
          <w:sz w:val="24"/>
          <w:lang w:eastAsia="en-US"/>
        </w:rPr>
        <w:t>».</w:t>
      </w:r>
    </w:p>
    <w:p w:rsidR="00B65F01" w:rsidRDefault="006130B6" w:rsidP="00207A62">
      <w:pPr>
        <w:pStyle w:val="HTMLPreformatted"/>
        <w:spacing w:before="240" w:line="360" w:lineRule="auto"/>
        <w:ind w:left="-142"/>
        <w:jc w:val="both"/>
        <w:rPr>
          <w:rFonts w:asciiTheme="majorBidi" w:eastAsia="Times" w:hAnsiTheme="majorBidi" w:cstheme="majorBidi"/>
          <w:b/>
          <w:sz w:val="24"/>
          <w:lang w:eastAsia="en-US"/>
        </w:rPr>
      </w:pPr>
      <w:r>
        <w:rPr>
          <w:rFonts w:asciiTheme="majorBidi" w:eastAsia="Times" w:hAnsiTheme="majorBidi" w:cstheme="majorBidi"/>
          <w:sz w:val="24"/>
          <w:lang w:eastAsia="en-US"/>
        </w:rPr>
        <w:t>Afin de</w:t>
      </w:r>
      <w:r w:rsidR="00922066">
        <w:rPr>
          <w:rFonts w:asciiTheme="majorBidi" w:eastAsia="Times" w:hAnsiTheme="majorBidi" w:cstheme="majorBidi"/>
          <w:sz w:val="24"/>
          <w:lang w:eastAsia="en-US"/>
        </w:rPr>
        <w:t xml:space="preserve"> </w:t>
      </w:r>
      <w:r w:rsidR="00B65F01" w:rsidRPr="00444DB1">
        <w:rPr>
          <w:rFonts w:asciiTheme="majorBidi" w:eastAsia="Times" w:hAnsiTheme="majorBidi" w:cstheme="majorBidi"/>
          <w:sz w:val="24"/>
          <w:szCs w:val="24"/>
          <w:lang w:eastAsia="en-US"/>
        </w:rPr>
        <w:t xml:space="preserve">mettre en œuvre les </w:t>
      </w:r>
      <w:r w:rsidR="006C1A85" w:rsidRPr="00444DB1">
        <w:rPr>
          <w:rFonts w:asciiTheme="majorBidi" w:eastAsia="Times" w:hAnsiTheme="majorBidi" w:cstheme="majorBidi"/>
          <w:sz w:val="24"/>
          <w:szCs w:val="24"/>
          <w:lang w:eastAsia="en-US"/>
        </w:rPr>
        <w:t xml:space="preserve">mesures </w:t>
      </w:r>
      <w:r w:rsidR="00B65F01" w:rsidRPr="00444DB1">
        <w:rPr>
          <w:rFonts w:asciiTheme="majorBidi" w:eastAsia="Times" w:hAnsiTheme="majorBidi" w:cstheme="majorBidi"/>
          <w:sz w:val="24"/>
          <w:szCs w:val="24"/>
          <w:lang w:eastAsia="en-US"/>
        </w:rPr>
        <w:t>du programme gouv</w:t>
      </w:r>
      <w:r>
        <w:rPr>
          <w:rFonts w:asciiTheme="majorBidi" w:eastAsia="Times" w:hAnsiTheme="majorBidi" w:cstheme="majorBidi"/>
          <w:sz w:val="24"/>
          <w:szCs w:val="24"/>
          <w:lang w:eastAsia="en-US"/>
        </w:rPr>
        <w:t>ernemental 2017-2021 qui met</w:t>
      </w:r>
      <w:r w:rsidR="00B65F01" w:rsidRPr="00444DB1">
        <w:rPr>
          <w:rFonts w:asciiTheme="majorBidi" w:eastAsia="Times" w:hAnsiTheme="majorBidi" w:cstheme="majorBidi"/>
          <w:sz w:val="24"/>
          <w:szCs w:val="24"/>
          <w:lang w:eastAsia="en-US"/>
        </w:rPr>
        <w:t xml:space="preserve"> </w:t>
      </w:r>
      <w:r w:rsidR="00207A62">
        <w:rPr>
          <w:rFonts w:asciiTheme="majorBidi" w:eastAsia="Times" w:hAnsiTheme="majorBidi" w:cstheme="majorBidi"/>
          <w:sz w:val="24"/>
          <w:szCs w:val="24"/>
          <w:lang w:eastAsia="en-US"/>
        </w:rPr>
        <w:t xml:space="preserve">en exergue </w:t>
      </w:r>
      <w:r w:rsidR="00444DB1" w:rsidRPr="00444DB1">
        <w:rPr>
          <w:rFonts w:asciiTheme="majorBidi" w:eastAsia="Times" w:hAnsiTheme="majorBidi" w:cstheme="majorBidi"/>
          <w:sz w:val="24"/>
          <w:szCs w:val="24"/>
          <w:lang w:eastAsia="en-US"/>
        </w:rPr>
        <w:t>la protection et l'accompagnement de la famille pour restituer</w:t>
      </w:r>
      <w:r w:rsidR="002F35AC">
        <w:rPr>
          <w:rFonts w:asciiTheme="majorBidi" w:eastAsia="Times" w:hAnsiTheme="majorBidi" w:cstheme="majorBidi"/>
          <w:sz w:val="24"/>
          <w:szCs w:val="24"/>
          <w:lang w:eastAsia="en-US"/>
        </w:rPr>
        <w:t xml:space="preserve"> et renforcer </w:t>
      </w:r>
      <w:r w:rsidR="00444DB1" w:rsidRPr="00444DB1">
        <w:rPr>
          <w:rFonts w:asciiTheme="majorBidi" w:eastAsia="Times" w:hAnsiTheme="majorBidi" w:cstheme="majorBidi"/>
          <w:sz w:val="24"/>
          <w:szCs w:val="24"/>
          <w:lang w:eastAsia="en-US"/>
        </w:rPr>
        <w:t xml:space="preserve"> les rôles qui lui sont assignés</w:t>
      </w:r>
      <w:r w:rsidR="004B741D">
        <w:rPr>
          <w:rFonts w:asciiTheme="majorBidi" w:eastAsia="Times" w:hAnsiTheme="majorBidi" w:cstheme="majorBidi"/>
          <w:sz w:val="24"/>
          <w:szCs w:val="24"/>
          <w:lang w:eastAsia="en-US"/>
        </w:rPr>
        <w:t xml:space="preserve">, </w:t>
      </w:r>
      <w:r w:rsidR="006A7A9C" w:rsidRPr="00375EBC">
        <w:rPr>
          <w:rFonts w:asciiTheme="majorBidi" w:eastAsia="Times" w:hAnsiTheme="majorBidi" w:cstheme="majorBidi"/>
          <w:sz w:val="24"/>
          <w:lang w:eastAsia="en-US"/>
        </w:rPr>
        <w:t>le Ministère</w:t>
      </w:r>
      <w:r w:rsidR="008D5BB1" w:rsidRPr="00375EBC">
        <w:rPr>
          <w:rFonts w:asciiTheme="majorBidi" w:eastAsia="Times" w:hAnsiTheme="majorBidi" w:cstheme="majorBidi"/>
          <w:sz w:val="24"/>
          <w:lang w:eastAsia="en-US"/>
        </w:rPr>
        <w:t xml:space="preserve"> de la </w:t>
      </w:r>
      <w:r w:rsidR="00752B4D">
        <w:rPr>
          <w:rFonts w:asciiTheme="majorBidi" w:eastAsia="Times" w:hAnsiTheme="majorBidi" w:cstheme="majorBidi"/>
          <w:sz w:val="24"/>
          <w:lang w:eastAsia="en-US"/>
        </w:rPr>
        <w:t>S</w:t>
      </w:r>
      <w:r w:rsidR="00752B4D" w:rsidRPr="00375EBC">
        <w:rPr>
          <w:rFonts w:asciiTheme="majorBidi" w:eastAsia="Times" w:hAnsiTheme="majorBidi" w:cstheme="majorBidi"/>
          <w:sz w:val="24"/>
          <w:lang w:eastAsia="en-US"/>
        </w:rPr>
        <w:t>olidarité</w:t>
      </w:r>
      <w:r w:rsidR="00752B4D">
        <w:rPr>
          <w:rFonts w:asciiTheme="majorBidi" w:eastAsia="Times" w:hAnsiTheme="majorBidi" w:cstheme="majorBidi"/>
          <w:sz w:val="24"/>
          <w:lang w:eastAsia="en-US"/>
        </w:rPr>
        <w:t>,</w:t>
      </w:r>
      <w:r w:rsidR="00752B4D" w:rsidRPr="00375EBC">
        <w:rPr>
          <w:rFonts w:asciiTheme="majorBidi" w:eastAsia="Times" w:hAnsiTheme="majorBidi" w:cstheme="majorBidi"/>
          <w:sz w:val="24"/>
          <w:lang w:eastAsia="en-US"/>
        </w:rPr>
        <w:t xml:space="preserve"> d</w:t>
      </w:r>
      <w:r>
        <w:rPr>
          <w:rFonts w:asciiTheme="majorBidi" w:eastAsia="Times" w:hAnsiTheme="majorBidi" w:cstheme="majorBidi"/>
          <w:sz w:val="24"/>
          <w:lang w:eastAsia="en-US"/>
        </w:rPr>
        <w:t>u</w:t>
      </w:r>
      <w:r w:rsidR="004B741D">
        <w:rPr>
          <w:rFonts w:asciiTheme="majorBidi" w:eastAsia="Times" w:hAnsiTheme="majorBidi" w:cstheme="majorBidi"/>
          <w:sz w:val="24"/>
          <w:lang w:eastAsia="en-US"/>
        </w:rPr>
        <w:t xml:space="preserve"> </w:t>
      </w:r>
      <w:r w:rsidR="00444DB1">
        <w:rPr>
          <w:rFonts w:asciiTheme="majorBidi" w:eastAsia="Times" w:hAnsiTheme="majorBidi" w:cstheme="majorBidi"/>
          <w:sz w:val="24"/>
          <w:lang w:eastAsia="en-US"/>
        </w:rPr>
        <w:t>D</w:t>
      </w:r>
      <w:r w:rsidR="006A7A9C" w:rsidRPr="00375EBC">
        <w:rPr>
          <w:rFonts w:asciiTheme="majorBidi" w:eastAsia="Times" w:hAnsiTheme="majorBidi" w:cstheme="majorBidi"/>
          <w:sz w:val="24"/>
          <w:lang w:eastAsia="en-US"/>
        </w:rPr>
        <w:t xml:space="preserve">éveloppement </w:t>
      </w:r>
      <w:r w:rsidR="00207A62">
        <w:rPr>
          <w:rFonts w:asciiTheme="majorBidi" w:eastAsia="Times" w:hAnsiTheme="majorBidi" w:cstheme="majorBidi"/>
          <w:sz w:val="24"/>
          <w:lang w:eastAsia="en-US"/>
        </w:rPr>
        <w:t>S</w:t>
      </w:r>
      <w:r w:rsidR="002F35AC" w:rsidRPr="00375EBC">
        <w:rPr>
          <w:rFonts w:asciiTheme="majorBidi" w:eastAsia="Times" w:hAnsiTheme="majorBidi" w:cstheme="majorBidi"/>
          <w:sz w:val="24"/>
          <w:lang w:eastAsia="en-US"/>
        </w:rPr>
        <w:t>ocial</w:t>
      </w:r>
      <w:r w:rsidR="002F35AC">
        <w:rPr>
          <w:rFonts w:asciiTheme="majorBidi" w:eastAsia="Times" w:hAnsiTheme="majorBidi" w:cstheme="majorBidi"/>
          <w:sz w:val="24"/>
          <w:lang w:eastAsia="en-US"/>
        </w:rPr>
        <w:t>,</w:t>
      </w:r>
      <w:r w:rsidR="008D5BB1" w:rsidRPr="00375EBC">
        <w:rPr>
          <w:rFonts w:asciiTheme="majorBidi" w:eastAsia="Times" w:hAnsiTheme="majorBidi" w:cstheme="majorBidi"/>
          <w:sz w:val="24"/>
          <w:lang w:eastAsia="en-US"/>
        </w:rPr>
        <w:t xml:space="preserve"> de l'</w:t>
      </w:r>
      <w:r w:rsidR="00752B4D">
        <w:rPr>
          <w:rFonts w:asciiTheme="majorBidi" w:eastAsia="Times" w:hAnsiTheme="majorBidi" w:cstheme="majorBidi"/>
          <w:sz w:val="24"/>
          <w:lang w:eastAsia="en-US"/>
        </w:rPr>
        <w:t>E</w:t>
      </w:r>
      <w:r w:rsidR="008D5BB1" w:rsidRPr="00375EBC">
        <w:rPr>
          <w:rFonts w:asciiTheme="majorBidi" w:eastAsia="Times" w:hAnsiTheme="majorBidi" w:cstheme="majorBidi"/>
          <w:sz w:val="24"/>
          <w:lang w:eastAsia="en-US"/>
        </w:rPr>
        <w:t>galité et de</w:t>
      </w:r>
      <w:r w:rsidR="004B741D">
        <w:rPr>
          <w:rFonts w:asciiTheme="majorBidi" w:eastAsia="Times" w:hAnsiTheme="majorBidi" w:cstheme="majorBidi"/>
          <w:sz w:val="24"/>
          <w:lang w:eastAsia="en-US"/>
        </w:rPr>
        <w:t xml:space="preserve"> </w:t>
      </w:r>
      <w:r w:rsidR="008D5BB1" w:rsidRPr="00375EBC">
        <w:rPr>
          <w:rFonts w:asciiTheme="majorBidi" w:eastAsia="Times" w:hAnsiTheme="majorBidi" w:cstheme="majorBidi"/>
          <w:sz w:val="24"/>
          <w:lang w:eastAsia="en-US"/>
        </w:rPr>
        <w:t xml:space="preserve">la </w:t>
      </w:r>
      <w:r w:rsidR="00752B4D">
        <w:rPr>
          <w:rFonts w:asciiTheme="majorBidi" w:eastAsia="Times" w:hAnsiTheme="majorBidi" w:cstheme="majorBidi"/>
          <w:sz w:val="24"/>
          <w:lang w:eastAsia="en-US"/>
        </w:rPr>
        <w:t>F</w:t>
      </w:r>
      <w:r w:rsidR="008D5BB1" w:rsidRPr="00375EBC">
        <w:rPr>
          <w:rFonts w:asciiTheme="majorBidi" w:eastAsia="Times" w:hAnsiTheme="majorBidi" w:cstheme="majorBidi"/>
          <w:sz w:val="24"/>
          <w:lang w:eastAsia="en-US"/>
        </w:rPr>
        <w:t xml:space="preserve">amille, </w:t>
      </w:r>
      <w:r w:rsidR="006A7A9C" w:rsidRPr="00375EBC">
        <w:rPr>
          <w:rFonts w:asciiTheme="majorBidi" w:eastAsia="Times" w:hAnsiTheme="majorBidi" w:cstheme="majorBidi"/>
          <w:sz w:val="24"/>
          <w:lang w:eastAsia="en-US"/>
        </w:rPr>
        <w:t xml:space="preserve">en </w:t>
      </w:r>
      <w:r>
        <w:rPr>
          <w:rFonts w:asciiTheme="majorBidi" w:eastAsia="Times" w:hAnsiTheme="majorBidi" w:cstheme="majorBidi"/>
          <w:sz w:val="24"/>
          <w:lang w:eastAsia="en-US"/>
        </w:rPr>
        <w:t xml:space="preserve">sa </w:t>
      </w:r>
      <w:r w:rsidR="004B741D">
        <w:rPr>
          <w:rFonts w:asciiTheme="majorBidi" w:eastAsia="Times" w:hAnsiTheme="majorBidi" w:cstheme="majorBidi"/>
          <w:sz w:val="24"/>
          <w:lang w:eastAsia="en-US"/>
        </w:rPr>
        <w:t>qualité d</w:t>
      </w:r>
      <w:r>
        <w:rPr>
          <w:rFonts w:asciiTheme="majorBidi" w:eastAsia="Times" w:hAnsiTheme="majorBidi" w:cstheme="majorBidi"/>
          <w:sz w:val="24"/>
          <w:lang w:eastAsia="en-US"/>
        </w:rPr>
        <w:t>e</w:t>
      </w:r>
      <w:r w:rsidR="006A7A9C" w:rsidRPr="00375EBC">
        <w:rPr>
          <w:rFonts w:asciiTheme="majorBidi" w:eastAsia="Times" w:hAnsiTheme="majorBidi" w:cstheme="majorBidi"/>
          <w:sz w:val="24"/>
          <w:lang w:eastAsia="en-US"/>
        </w:rPr>
        <w:t xml:space="preserve"> </w:t>
      </w:r>
      <w:r w:rsidR="00752B4D">
        <w:rPr>
          <w:rFonts w:asciiTheme="majorBidi" w:eastAsia="Times" w:hAnsiTheme="majorBidi" w:cstheme="majorBidi"/>
          <w:sz w:val="24"/>
          <w:lang w:eastAsia="en-US"/>
        </w:rPr>
        <w:t xml:space="preserve">département </w:t>
      </w:r>
      <w:r w:rsidR="006A7A9C" w:rsidRPr="00375EBC">
        <w:rPr>
          <w:rFonts w:asciiTheme="majorBidi" w:eastAsia="Times" w:hAnsiTheme="majorBidi" w:cstheme="majorBidi"/>
          <w:sz w:val="24"/>
          <w:lang w:eastAsia="en-US"/>
        </w:rPr>
        <w:t xml:space="preserve">gouvernemental chargé de coordonner et de suivre </w:t>
      </w:r>
      <w:r>
        <w:rPr>
          <w:rFonts w:asciiTheme="majorBidi" w:eastAsia="Times" w:hAnsiTheme="majorBidi" w:cstheme="majorBidi"/>
          <w:sz w:val="24"/>
          <w:lang w:eastAsia="en-US"/>
        </w:rPr>
        <w:t>la mise en œuvre des politiques et</w:t>
      </w:r>
      <w:r w:rsidR="006A7A9C" w:rsidRPr="00375EBC">
        <w:rPr>
          <w:rFonts w:asciiTheme="majorBidi" w:eastAsia="Times" w:hAnsiTheme="majorBidi" w:cstheme="majorBidi"/>
          <w:sz w:val="24"/>
          <w:lang w:eastAsia="en-US"/>
        </w:rPr>
        <w:t xml:space="preserve"> programmes nationaux liés à la protection de la famille</w:t>
      </w:r>
      <w:r>
        <w:rPr>
          <w:rFonts w:asciiTheme="majorBidi" w:eastAsia="Times" w:hAnsiTheme="majorBidi" w:cstheme="majorBidi"/>
          <w:sz w:val="24"/>
          <w:lang w:eastAsia="en-US"/>
        </w:rPr>
        <w:t>,</w:t>
      </w:r>
      <w:r w:rsidR="004B741D">
        <w:rPr>
          <w:rFonts w:asciiTheme="majorBidi" w:eastAsia="Times" w:hAnsiTheme="majorBidi" w:cstheme="majorBidi"/>
          <w:sz w:val="24"/>
          <w:lang w:eastAsia="en-US"/>
        </w:rPr>
        <w:t xml:space="preserve"> </w:t>
      </w:r>
      <w:r w:rsidR="00102B00">
        <w:rPr>
          <w:rFonts w:asciiTheme="majorBidi" w:eastAsia="Times" w:hAnsiTheme="majorBidi" w:cstheme="majorBidi"/>
          <w:sz w:val="24"/>
          <w:lang w:eastAsia="en-US"/>
        </w:rPr>
        <w:t>prévoit le lancement de cette consultation pour l</w:t>
      </w:r>
      <w:r w:rsidR="00752B4D">
        <w:rPr>
          <w:rFonts w:asciiTheme="majorBidi" w:eastAsia="Times" w:hAnsiTheme="majorBidi" w:cstheme="majorBidi"/>
          <w:sz w:val="24"/>
          <w:lang w:eastAsia="en-US"/>
        </w:rPr>
        <w:t>’</w:t>
      </w:r>
      <w:r w:rsidR="00C4096E" w:rsidRPr="00375EBC">
        <w:rPr>
          <w:rFonts w:asciiTheme="majorBidi" w:eastAsia="Times" w:hAnsiTheme="majorBidi" w:cstheme="majorBidi"/>
          <w:sz w:val="24"/>
          <w:lang w:eastAsia="en-US"/>
        </w:rPr>
        <w:t>élaboration</w:t>
      </w:r>
      <w:r w:rsidR="00847969">
        <w:rPr>
          <w:rFonts w:asciiTheme="majorBidi" w:eastAsia="Times" w:hAnsiTheme="majorBidi" w:cstheme="majorBidi"/>
          <w:sz w:val="24"/>
          <w:lang w:eastAsia="en-US"/>
        </w:rPr>
        <w:t xml:space="preserve"> d’</w:t>
      </w:r>
      <w:r w:rsidR="006A7A9C" w:rsidRPr="00375EBC">
        <w:rPr>
          <w:rFonts w:asciiTheme="majorBidi" w:eastAsia="Times" w:hAnsiTheme="majorBidi" w:cstheme="majorBidi"/>
          <w:sz w:val="24"/>
          <w:lang w:eastAsia="en-US"/>
        </w:rPr>
        <w:t>un cadre stratégique pour la protection de la famille</w:t>
      </w:r>
      <w:r>
        <w:rPr>
          <w:rFonts w:asciiTheme="majorBidi" w:eastAsia="Times" w:hAnsiTheme="majorBidi" w:cstheme="majorBidi"/>
          <w:sz w:val="24"/>
          <w:lang w:eastAsia="en-US"/>
        </w:rPr>
        <w:t>,</w:t>
      </w:r>
      <w:r w:rsidR="006A7A9C" w:rsidRPr="00375EBC">
        <w:rPr>
          <w:rFonts w:asciiTheme="majorBidi" w:eastAsia="Times" w:hAnsiTheme="majorBidi" w:cstheme="majorBidi"/>
          <w:sz w:val="24"/>
          <w:lang w:eastAsia="en-US"/>
        </w:rPr>
        <w:t xml:space="preserve"> afin de répondre aux </w:t>
      </w:r>
      <w:r w:rsidR="00752B4D">
        <w:rPr>
          <w:rFonts w:asciiTheme="majorBidi" w:eastAsia="Times" w:hAnsiTheme="majorBidi" w:cstheme="majorBidi"/>
          <w:sz w:val="24"/>
          <w:lang w:eastAsia="en-US"/>
        </w:rPr>
        <w:t xml:space="preserve">différentes  attentes  et </w:t>
      </w:r>
      <w:r w:rsidR="004B741D">
        <w:rPr>
          <w:rFonts w:asciiTheme="majorBidi" w:eastAsia="Times" w:hAnsiTheme="majorBidi" w:cstheme="majorBidi"/>
          <w:sz w:val="24"/>
          <w:lang w:eastAsia="en-US"/>
        </w:rPr>
        <w:t xml:space="preserve">défis </w:t>
      </w:r>
      <w:r w:rsidR="00752B4D">
        <w:rPr>
          <w:rFonts w:asciiTheme="majorBidi" w:eastAsia="Times" w:hAnsiTheme="majorBidi" w:cstheme="majorBidi"/>
          <w:sz w:val="24"/>
          <w:lang w:eastAsia="en-US"/>
        </w:rPr>
        <w:t xml:space="preserve"> relatifs à </w:t>
      </w:r>
      <w:r w:rsidR="00C4096E" w:rsidRPr="00375EBC">
        <w:rPr>
          <w:rFonts w:asciiTheme="majorBidi" w:eastAsia="Times" w:hAnsiTheme="majorBidi" w:cstheme="majorBidi"/>
          <w:sz w:val="24"/>
          <w:lang w:eastAsia="en-US"/>
        </w:rPr>
        <w:t xml:space="preserve"> cette </w:t>
      </w:r>
      <w:r w:rsidR="00752B4D">
        <w:rPr>
          <w:rFonts w:asciiTheme="majorBidi" w:eastAsia="Times" w:hAnsiTheme="majorBidi" w:cstheme="majorBidi"/>
          <w:sz w:val="24"/>
          <w:lang w:eastAsia="en-US"/>
        </w:rPr>
        <w:t xml:space="preserve"> importante </w:t>
      </w:r>
      <w:r w:rsidR="00102B00">
        <w:rPr>
          <w:rFonts w:asciiTheme="majorBidi" w:eastAsia="Times" w:hAnsiTheme="majorBidi" w:cstheme="majorBidi"/>
          <w:sz w:val="24"/>
          <w:lang w:eastAsia="en-US"/>
        </w:rPr>
        <w:t>institution</w:t>
      </w:r>
      <w:r w:rsidR="00FB598E">
        <w:rPr>
          <w:rFonts w:asciiTheme="majorBidi" w:eastAsia="Times" w:hAnsiTheme="majorBidi" w:cstheme="majorBidi"/>
          <w:sz w:val="24"/>
          <w:lang w:eastAsia="en-US"/>
        </w:rPr>
        <w:t xml:space="preserve">, </w:t>
      </w:r>
      <w:r w:rsidR="00752B4D">
        <w:rPr>
          <w:rFonts w:asciiTheme="majorBidi" w:eastAsia="Times" w:hAnsiTheme="majorBidi" w:cstheme="majorBidi"/>
          <w:sz w:val="24"/>
          <w:lang w:eastAsia="en-US"/>
        </w:rPr>
        <w:t>qui est la famille marocaine.</w:t>
      </w:r>
    </w:p>
    <w:p w:rsidR="008168B0" w:rsidRDefault="008168B0" w:rsidP="00922066">
      <w:pPr>
        <w:spacing w:line="360" w:lineRule="auto"/>
        <w:jc w:val="both"/>
        <w:rPr>
          <w:rFonts w:eastAsia="Times"/>
          <w:lang w:eastAsia="en-US"/>
        </w:rPr>
      </w:pPr>
    </w:p>
    <w:p w:rsidR="008168B0" w:rsidRPr="008168B0" w:rsidRDefault="008168B0" w:rsidP="008168B0">
      <w:pPr>
        <w:rPr>
          <w:rFonts w:eastAsia="Times"/>
          <w:lang w:eastAsia="en-US"/>
        </w:rPr>
      </w:pPr>
    </w:p>
    <w:p w:rsidR="00D345C2" w:rsidRPr="00D03C04" w:rsidRDefault="00FB598E" w:rsidP="00D03C04">
      <w:pPr>
        <w:pStyle w:val="Heading1"/>
        <w:numPr>
          <w:ilvl w:val="0"/>
          <w:numId w:val="0"/>
        </w:numPr>
        <w:spacing w:before="0" w:after="200" w:line="360" w:lineRule="auto"/>
        <w:rPr>
          <w:rFonts w:asciiTheme="minorBidi" w:eastAsia="Times" w:hAnsiTheme="minorBidi" w:cstheme="minorBidi"/>
          <w:color w:val="002060"/>
          <w:kern w:val="0"/>
          <w:szCs w:val="24"/>
          <w:lang w:eastAsia="en-US"/>
        </w:rPr>
      </w:pPr>
      <w:r>
        <w:rPr>
          <w:rFonts w:asciiTheme="minorBidi" w:eastAsia="Times" w:hAnsiTheme="minorBidi" w:cstheme="minorBidi"/>
          <w:color w:val="002060"/>
          <w:kern w:val="0"/>
          <w:szCs w:val="24"/>
          <w:lang w:eastAsia="en-US"/>
        </w:rPr>
        <w:t>II. Objectif général</w:t>
      </w:r>
      <w:r w:rsidR="008B52AE" w:rsidRPr="00D03C04">
        <w:rPr>
          <w:rFonts w:asciiTheme="minorBidi" w:eastAsia="Times" w:hAnsiTheme="minorBidi" w:cstheme="minorBidi"/>
          <w:color w:val="002060"/>
          <w:kern w:val="0"/>
          <w:szCs w:val="24"/>
          <w:lang w:eastAsia="en-US"/>
        </w:rPr>
        <w:t xml:space="preserve"> </w:t>
      </w:r>
      <w:r w:rsidR="00247048" w:rsidRPr="00D03C04">
        <w:rPr>
          <w:rFonts w:asciiTheme="minorBidi" w:eastAsia="Times" w:hAnsiTheme="minorBidi" w:cstheme="minorBidi"/>
          <w:color w:val="002060"/>
          <w:kern w:val="0"/>
          <w:szCs w:val="24"/>
          <w:lang w:eastAsia="en-US"/>
        </w:rPr>
        <w:t>de</w:t>
      </w:r>
      <w:r w:rsidR="002C6F8E" w:rsidRPr="00D03C04">
        <w:rPr>
          <w:rFonts w:asciiTheme="minorBidi" w:eastAsia="Times" w:hAnsiTheme="minorBidi" w:cstheme="minorBidi"/>
          <w:color w:val="002060"/>
          <w:kern w:val="0"/>
          <w:szCs w:val="24"/>
          <w:lang w:eastAsia="en-US"/>
        </w:rPr>
        <w:t xml:space="preserve"> la Consultation </w:t>
      </w:r>
    </w:p>
    <w:p w:rsidR="00BC73F7" w:rsidRPr="00D03C04" w:rsidRDefault="00D345C2" w:rsidP="003F7B0E">
      <w:pPr>
        <w:pStyle w:val="Heading1"/>
        <w:numPr>
          <w:ilvl w:val="0"/>
          <w:numId w:val="0"/>
        </w:numPr>
        <w:spacing w:before="0" w:after="0" w:line="360" w:lineRule="auto"/>
        <w:rPr>
          <w:rFonts w:asciiTheme="majorBidi" w:eastAsia="Times" w:hAnsiTheme="majorBidi" w:cstheme="majorBidi"/>
          <w:b w:val="0"/>
          <w:bCs w:val="0"/>
          <w:color w:val="auto"/>
          <w:kern w:val="0"/>
          <w:szCs w:val="24"/>
          <w:lang w:eastAsia="en-US"/>
        </w:rPr>
      </w:pPr>
      <w:r w:rsidRPr="00D03C04">
        <w:rPr>
          <w:rFonts w:asciiTheme="majorBidi" w:eastAsia="Times" w:hAnsiTheme="majorBidi" w:cstheme="majorBidi"/>
          <w:b w:val="0"/>
          <w:bCs w:val="0"/>
          <w:color w:val="auto"/>
          <w:kern w:val="0"/>
          <w:szCs w:val="24"/>
          <w:lang w:eastAsia="en-US"/>
        </w:rPr>
        <w:t xml:space="preserve">La présente consultation a pour objectif </w:t>
      </w:r>
      <w:r w:rsidR="00E91BEF" w:rsidRPr="00D03C04">
        <w:rPr>
          <w:rFonts w:asciiTheme="majorBidi" w:eastAsia="Times" w:hAnsiTheme="majorBidi" w:cstheme="majorBidi"/>
          <w:b w:val="0"/>
          <w:bCs w:val="0"/>
          <w:color w:val="auto"/>
          <w:kern w:val="0"/>
          <w:szCs w:val="24"/>
          <w:lang w:eastAsia="en-US"/>
        </w:rPr>
        <w:t>principal</w:t>
      </w:r>
      <w:bookmarkStart w:id="3" w:name="_Toc498029926"/>
      <w:r w:rsidR="00320826" w:rsidRPr="00D03C04">
        <w:rPr>
          <w:rFonts w:asciiTheme="majorBidi" w:eastAsia="Times" w:hAnsiTheme="majorBidi" w:cstheme="majorBidi"/>
          <w:b w:val="0"/>
          <w:bCs w:val="0"/>
          <w:color w:val="auto"/>
          <w:kern w:val="0"/>
          <w:szCs w:val="24"/>
          <w:lang w:eastAsia="en-US"/>
        </w:rPr>
        <w:t xml:space="preserve"> d’accompagner</w:t>
      </w:r>
      <w:r w:rsidR="004B741D">
        <w:rPr>
          <w:rFonts w:asciiTheme="majorBidi" w:eastAsia="Times" w:hAnsiTheme="majorBidi" w:cstheme="majorBidi"/>
          <w:b w:val="0"/>
          <w:bCs w:val="0"/>
          <w:color w:val="auto"/>
          <w:kern w:val="0"/>
          <w:szCs w:val="24"/>
          <w:lang w:eastAsia="en-US"/>
        </w:rPr>
        <w:t xml:space="preserve"> </w:t>
      </w:r>
      <w:r w:rsidR="00320826" w:rsidRPr="00D03C04">
        <w:rPr>
          <w:rFonts w:asciiTheme="majorBidi" w:eastAsia="Times" w:hAnsiTheme="majorBidi" w:cstheme="majorBidi"/>
          <w:b w:val="0"/>
          <w:bCs w:val="0"/>
          <w:color w:val="auto"/>
          <w:kern w:val="0"/>
          <w:szCs w:val="24"/>
          <w:lang w:eastAsia="en-US"/>
        </w:rPr>
        <w:t>le</w:t>
      </w:r>
      <w:r w:rsidR="00BC73F7" w:rsidRPr="00D03C04">
        <w:rPr>
          <w:rFonts w:asciiTheme="majorBidi" w:eastAsia="Times" w:hAnsiTheme="majorBidi" w:cstheme="majorBidi"/>
          <w:b w:val="0"/>
          <w:bCs w:val="0"/>
          <w:color w:val="auto"/>
          <w:kern w:val="0"/>
          <w:szCs w:val="24"/>
          <w:lang w:eastAsia="en-US"/>
        </w:rPr>
        <w:t xml:space="preserve"> </w:t>
      </w:r>
      <w:r w:rsidR="00FB598E" w:rsidRPr="00D03C04">
        <w:rPr>
          <w:rFonts w:asciiTheme="majorBidi" w:eastAsia="Times" w:hAnsiTheme="majorBidi" w:cstheme="majorBidi"/>
          <w:b w:val="0"/>
          <w:bCs w:val="0"/>
          <w:color w:val="auto"/>
          <w:kern w:val="0"/>
          <w:szCs w:val="24"/>
          <w:lang w:eastAsia="en-US"/>
        </w:rPr>
        <w:t>ministère au</w:t>
      </w:r>
      <w:r w:rsidR="00320826" w:rsidRPr="00D03C04">
        <w:rPr>
          <w:rFonts w:asciiTheme="majorBidi" w:eastAsia="Times" w:hAnsiTheme="majorBidi" w:cstheme="majorBidi"/>
          <w:b w:val="0"/>
          <w:bCs w:val="0"/>
          <w:color w:val="auto"/>
          <w:kern w:val="0"/>
          <w:szCs w:val="24"/>
          <w:lang w:eastAsia="en-US"/>
        </w:rPr>
        <w:t xml:space="preserve"> niveau technique </w:t>
      </w:r>
      <w:r w:rsidR="00BC73F7" w:rsidRPr="00D03C04">
        <w:rPr>
          <w:rFonts w:asciiTheme="majorBidi" w:eastAsia="Times" w:hAnsiTheme="majorBidi" w:cstheme="majorBidi"/>
          <w:b w:val="0"/>
          <w:bCs w:val="0"/>
          <w:color w:val="auto"/>
          <w:kern w:val="0"/>
          <w:szCs w:val="24"/>
          <w:lang w:eastAsia="en-US"/>
        </w:rPr>
        <w:t xml:space="preserve">à l’élaboration du cadre stratégique </w:t>
      </w:r>
      <w:r w:rsidR="00752B4D">
        <w:rPr>
          <w:rFonts w:asciiTheme="majorBidi" w:eastAsia="Times" w:hAnsiTheme="majorBidi" w:cstheme="majorBidi"/>
          <w:b w:val="0"/>
          <w:bCs w:val="0"/>
          <w:color w:val="auto"/>
          <w:kern w:val="0"/>
          <w:szCs w:val="24"/>
          <w:lang w:eastAsia="en-US"/>
        </w:rPr>
        <w:t>pour</w:t>
      </w:r>
      <w:r w:rsidR="004B741D">
        <w:rPr>
          <w:rFonts w:asciiTheme="majorBidi" w:eastAsia="Times" w:hAnsiTheme="majorBidi" w:cstheme="majorBidi"/>
          <w:b w:val="0"/>
          <w:bCs w:val="0"/>
          <w:color w:val="auto"/>
          <w:kern w:val="0"/>
          <w:szCs w:val="24"/>
          <w:lang w:eastAsia="en-US"/>
        </w:rPr>
        <w:t xml:space="preserve"> </w:t>
      </w:r>
      <w:r w:rsidR="00E60BDE" w:rsidRPr="00D03C04">
        <w:rPr>
          <w:rFonts w:asciiTheme="majorBidi" w:eastAsia="Times" w:hAnsiTheme="majorBidi" w:cstheme="majorBidi"/>
          <w:b w:val="0"/>
          <w:bCs w:val="0"/>
          <w:color w:val="auto"/>
          <w:kern w:val="0"/>
          <w:szCs w:val="24"/>
          <w:lang w:eastAsia="en-US"/>
        </w:rPr>
        <w:t xml:space="preserve">la protection de la </w:t>
      </w:r>
      <w:r w:rsidR="00004170" w:rsidRPr="00D03C04">
        <w:rPr>
          <w:rFonts w:asciiTheme="majorBidi" w:eastAsia="Times" w:hAnsiTheme="majorBidi" w:cstheme="majorBidi"/>
          <w:b w:val="0"/>
          <w:bCs w:val="0"/>
          <w:color w:val="auto"/>
          <w:kern w:val="0"/>
          <w:szCs w:val="24"/>
          <w:lang w:eastAsia="en-US"/>
        </w:rPr>
        <w:t>famille</w:t>
      </w:r>
      <w:r w:rsidR="00752B4D">
        <w:rPr>
          <w:rFonts w:asciiTheme="majorBidi" w:eastAsia="Times" w:hAnsiTheme="majorBidi" w:cstheme="majorBidi"/>
          <w:b w:val="0"/>
          <w:bCs w:val="0"/>
          <w:color w:val="auto"/>
          <w:kern w:val="0"/>
          <w:szCs w:val="24"/>
          <w:lang w:eastAsia="en-US"/>
        </w:rPr>
        <w:t xml:space="preserve"> et ce</w:t>
      </w:r>
      <w:r w:rsidR="003F7B0E">
        <w:rPr>
          <w:rFonts w:asciiTheme="majorBidi" w:eastAsia="Times" w:hAnsiTheme="majorBidi" w:cstheme="majorBidi"/>
          <w:b w:val="0"/>
          <w:bCs w:val="0"/>
          <w:color w:val="auto"/>
          <w:kern w:val="0"/>
          <w:szCs w:val="24"/>
          <w:lang w:eastAsia="en-US"/>
        </w:rPr>
        <w:t>,</w:t>
      </w:r>
      <w:r w:rsidR="00D50126" w:rsidRPr="00D03C04">
        <w:rPr>
          <w:rFonts w:asciiTheme="majorBidi" w:eastAsia="Times" w:hAnsiTheme="majorBidi" w:cstheme="majorBidi" w:hint="cs"/>
          <w:b w:val="0"/>
          <w:bCs w:val="0"/>
          <w:color w:val="auto"/>
          <w:kern w:val="0"/>
          <w:szCs w:val="24"/>
          <w:rtl/>
          <w:lang w:eastAsia="en-US"/>
        </w:rPr>
        <w:t xml:space="preserve">à </w:t>
      </w:r>
      <w:r w:rsidR="003F7B0E">
        <w:rPr>
          <w:rFonts w:asciiTheme="majorBidi" w:eastAsia="Times" w:hAnsiTheme="majorBidi" w:cstheme="majorBidi"/>
          <w:b w:val="0"/>
          <w:bCs w:val="0"/>
          <w:color w:val="auto"/>
          <w:kern w:val="0"/>
          <w:szCs w:val="24"/>
          <w:lang w:eastAsia="en-US"/>
        </w:rPr>
        <w:t xml:space="preserve"> </w:t>
      </w:r>
      <w:r w:rsidR="00D50126" w:rsidRPr="00D03C04">
        <w:rPr>
          <w:rFonts w:asciiTheme="majorBidi" w:eastAsia="Times" w:hAnsiTheme="majorBidi" w:cstheme="majorBidi"/>
          <w:b w:val="0"/>
          <w:bCs w:val="0"/>
          <w:color w:val="auto"/>
          <w:kern w:val="0"/>
          <w:szCs w:val="24"/>
          <w:lang w:eastAsia="en-US"/>
        </w:rPr>
        <w:t xml:space="preserve">travers </w:t>
      </w:r>
      <w:r w:rsidR="007B3945" w:rsidRPr="00D03C04">
        <w:rPr>
          <w:rFonts w:asciiTheme="majorBidi" w:eastAsia="Times" w:hAnsiTheme="majorBidi" w:cstheme="majorBidi"/>
          <w:b w:val="0"/>
          <w:bCs w:val="0"/>
          <w:color w:val="auto"/>
          <w:kern w:val="0"/>
          <w:szCs w:val="24"/>
          <w:lang w:eastAsia="en-US"/>
        </w:rPr>
        <w:t xml:space="preserve">des </w:t>
      </w:r>
      <w:r w:rsidR="00BC73F7" w:rsidRPr="00D03C04">
        <w:rPr>
          <w:rFonts w:asciiTheme="majorBidi" w:eastAsia="Times" w:hAnsiTheme="majorBidi" w:cstheme="majorBidi"/>
          <w:b w:val="0"/>
          <w:bCs w:val="0"/>
          <w:color w:val="auto"/>
          <w:kern w:val="0"/>
          <w:szCs w:val="24"/>
          <w:lang w:eastAsia="en-US"/>
        </w:rPr>
        <w:t xml:space="preserve">consultations approfondies </w:t>
      </w:r>
      <w:r w:rsidR="002111AA">
        <w:rPr>
          <w:rFonts w:asciiTheme="majorBidi" w:eastAsia="Times" w:hAnsiTheme="majorBidi" w:cstheme="majorBidi"/>
          <w:b w:val="0"/>
          <w:bCs w:val="0"/>
          <w:color w:val="auto"/>
          <w:kern w:val="0"/>
          <w:szCs w:val="24"/>
          <w:lang w:eastAsia="en-US"/>
        </w:rPr>
        <w:t>avec</w:t>
      </w:r>
      <w:r w:rsidR="00BC73F7" w:rsidRPr="00D03C04">
        <w:rPr>
          <w:rFonts w:asciiTheme="majorBidi" w:eastAsia="Times" w:hAnsiTheme="majorBidi" w:cstheme="majorBidi"/>
          <w:b w:val="0"/>
          <w:bCs w:val="0"/>
          <w:color w:val="auto"/>
          <w:kern w:val="0"/>
          <w:szCs w:val="24"/>
          <w:lang w:eastAsia="en-US"/>
        </w:rPr>
        <w:t xml:space="preserve"> les différents acteurs et parties prenantes dans</w:t>
      </w:r>
      <w:r w:rsidR="00D53F18" w:rsidRPr="00D03C04">
        <w:rPr>
          <w:rFonts w:asciiTheme="majorBidi" w:eastAsia="Times" w:hAnsiTheme="majorBidi" w:cstheme="majorBidi"/>
          <w:b w:val="0"/>
          <w:bCs w:val="0"/>
          <w:color w:val="auto"/>
          <w:kern w:val="0"/>
          <w:szCs w:val="24"/>
          <w:lang w:eastAsia="en-US"/>
        </w:rPr>
        <w:t xml:space="preserve"> le domaine de la </w:t>
      </w:r>
      <w:r w:rsidR="004B741D">
        <w:rPr>
          <w:rFonts w:asciiTheme="majorBidi" w:eastAsia="Times" w:hAnsiTheme="majorBidi" w:cstheme="majorBidi"/>
          <w:b w:val="0"/>
          <w:bCs w:val="0"/>
          <w:color w:val="auto"/>
          <w:kern w:val="0"/>
          <w:szCs w:val="24"/>
          <w:lang w:eastAsia="en-US"/>
        </w:rPr>
        <w:t xml:space="preserve">famille : </w:t>
      </w:r>
      <w:r w:rsidR="002111AA">
        <w:rPr>
          <w:rFonts w:asciiTheme="majorBidi" w:eastAsia="Times" w:hAnsiTheme="majorBidi" w:cstheme="majorBidi"/>
          <w:b w:val="0"/>
          <w:bCs w:val="0"/>
          <w:color w:val="auto"/>
          <w:kern w:val="0"/>
          <w:szCs w:val="24"/>
          <w:lang w:eastAsia="en-US"/>
        </w:rPr>
        <w:t xml:space="preserve">départements </w:t>
      </w:r>
      <w:r w:rsidR="004B741D">
        <w:rPr>
          <w:rFonts w:asciiTheme="majorBidi" w:eastAsia="Times" w:hAnsiTheme="majorBidi" w:cstheme="majorBidi"/>
          <w:b w:val="0"/>
          <w:bCs w:val="0"/>
          <w:color w:val="auto"/>
          <w:kern w:val="0"/>
          <w:szCs w:val="24"/>
          <w:lang w:eastAsia="en-US"/>
        </w:rPr>
        <w:t>gouvernementaux, les institutions nationales, l</w:t>
      </w:r>
      <w:r w:rsidR="00BC73F7" w:rsidRPr="00D03C04">
        <w:rPr>
          <w:rFonts w:asciiTheme="majorBidi" w:eastAsia="Times" w:hAnsiTheme="majorBidi" w:cstheme="majorBidi"/>
          <w:b w:val="0"/>
          <w:bCs w:val="0"/>
          <w:color w:val="auto"/>
          <w:kern w:val="0"/>
          <w:szCs w:val="24"/>
          <w:lang w:eastAsia="en-US"/>
        </w:rPr>
        <w:t xml:space="preserve">es ONG, </w:t>
      </w:r>
      <w:r w:rsidR="004B741D">
        <w:rPr>
          <w:rFonts w:asciiTheme="majorBidi" w:eastAsia="Times" w:hAnsiTheme="majorBidi" w:cstheme="majorBidi"/>
          <w:b w:val="0"/>
          <w:bCs w:val="0"/>
          <w:color w:val="auto"/>
          <w:kern w:val="0"/>
          <w:szCs w:val="24"/>
          <w:lang w:eastAsia="en-US"/>
        </w:rPr>
        <w:t xml:space="preserve">les professeurs </w:t>
      </w:r>
      <w:r w:rsidR="002111AA">
        <w:rPr>
          <w:rFonts w:asciiTheme="majorBidi" w:eastAsia="Times" w:hAnsiTheme="majorBidi" w:cstheme="majorBidi"/>
          <w:b w:val="0"/>
          <w:bCs w:val="0"/>
          <w:color w:val="auto"/>
          <w:kern w:val="0"/>
          <w:szCs w:val="24"/>
          <w:lang w:eastAsia="en-US"/>
        </w:rPr>
        <w:t xml:space="preserve">universitaires </w:t>
      </w:r>
      <w:r w:rsidR="008B5EB9">
        <w:rPr>
          <w:rFonts w:asciiTheme="majorBidi" w:eastAsia="Times" w:hAnsiTheme="majorBidi" w:cstheme="majorBidi"/>
          <w:b w:val="0"/>
          <w:bCs w:val="0"/>
          <w:color w:val="auto"/>
          <w:kern w:val="0"/>
          <w:szCs w:val="24"/>
          <w:lang w:eastAsia="en-US"/>
        </w:rPr>
        <w:t xml:space="preserve">et </w:t>
      </w:r>
      <w:r w:rsidR="004B741D">
        <w:rPr>
          <w:rFonts w:asciiTheme="majorBidi" w:eastAsia="Times" w:hAnsiTheme="majorBidi" w:cstheme="majorBidi"/>
          <w:b w:val="0"/>
          <w:bCs w:val="0"/>
          <w:color w:val="auto"/>
          <w:kern w:val="0"/>
          <w:szCs w:val="24"/>
          <w:lang w:eastAsia="en-US"/>
        </w:rPr>
        <w:t>experts</w:t>
      </w:r>
      <w:r w:rsidR="002111AA">
        <w:rPr>
          <w:rFonts w:asciiTheme="majorBidi" w:eastAsia="Times" w:hAnsiTheme="majorBidi" w:cstheme="majorBidi"/>
          <w:b w:val="0"/>
          <w:bCs w:val="0"/>
          <w:color w:val="auto"/>
          <w:kern w:val="0"/>
          <w:szCs w:val="24"/>
          <w:lang w:eastAsia="en-US"/>
        </w:rPr>
        <w:t>(e)</w:t>
      </w:r>
      <w:r w:rsidR="004B741D">
        <w:rPr>
          <w:rFonts w:asciiTheme="majorBidi" w:eastAsia="Times" w:hAnsiTheme="majorBidi" w:cstheme="majorBidi"/>
          <w:b w:val="0"/>
          <w:bCs w:val="0"/>
          <w:color w:val="auto"/>
          <w:kern w:val="0"/>
          <w:szCs w:val="24"/>
          <w:lang w:eastAsia="en-US"/>
        </w:rPr>
        <w:t>s</w:t>
      </w:r>
      <w:r w:rsidR="00D53F18" w:rsidRPr="00D03C04">
        <w:rPr>
          <w:rFonts w:asciiTheme="majorBidi" w:eastAsia="Times" w:hAnsiTheme="majorBidi" w:cstheme="majorBidi"/>
          <w:b w:val="0"/>
          <w:bCs w:val="0"/>
          <w:color w:val="auto"/>
          <w:kern w:val="0"/>
          <w:szCs w:val="24"/>
          <w:lang w:eastAsia="en-US"/>
        </w:rPr>
        <w:t>.</w:t>
      </w:r>
    </w:p>
    <w:p w:rsidR="004B741D" w:rsidRDefault="004B741D" w:rsidP="00FD5F03">
      <w:pPr>
        <w:pStyle w:val="Heading1"/>
        <w:numPr>
          <w:ilvl w:val="0"/>
          <w:numId w:val="0"/>
        </w:numPr>
        <w:spacing w:before="0" w:after="200" w:line="360" w:lineRule="auto"/>
        <w:ind w:left="360"/>
        <w:rPr>
          <w:rFonts w:asciiTheme="minorBidi" w:eastAsia="Times" w:hAnsiTheme="minorBidi" w:cstheme="minorBidi"/>
          <w:color w:val="002060"/>
          <w:kern w:val="0"/>
          <w:szCs w:val="24"/>
          <w:lang w:eastAsia="en-US"/>
        </w:rPr>
      </w:pPr>
    </w:p>
    <w:p w:rsidR="004B741D" w:rsidRDefault="00247048" w:rsidP="004B741D">
      <w:pPr>
        <w:pStyle w:val="Heading1"/>
        <w:numPr>
          <w:ilvl w:val="0"/>
          <w:numId w:val="0"/>
        </w:numPr>
        <w:spacing w:before="0" w:after="0" w:line="360" w:lineRule="auto"/>
        <w:ind w:left="360"/>
        <w:rPr>
          <w:rFonts w:asciiTheme="minorBidi" w:eastAsia="Times" w:hAnsiTheme="minorBidi" w:cstheme="minorBidi"/>
          <w:color w:val="002060"/>
          <w:kern w:val="0"/>
          <w:szCs w:val="24"/>
          <w:lang w:eastAsia="en-US"/>
        </w:rPr>
      </w:pPr>
      <w:r w:rsidRPr="00D03C04">
        <w:rPr>
          <w:rFonts w:asciiTheme="minorBidi" w:eastAsia="Times" w:hAnsiTheme="minorBidi" w:cstheme="minorBidi"/>
          <w:color w:val="002060"/>
          <w:kern w:val="0"/>
          <w:szCs w:val="24"/>
          <w:lang w:eastAsia="en-US"/>
        </w:rPr>
        <w:t>III</w:t>
      </w:r>
      <w:r w:rsidR="003129B5" w:rsidRPr="00D03C04">
        <w:rPr>
          <w:rFonts w:asciiTheme="minorBidi" w:eastAsia="Times" w:hAnsiTheme="minorBidi" w:cstheme="minorBidi"/>
          <w:color w:val="002060"/>
          <w:kern w:val="0"/>
          <w:szCs w:val="24"/>
          <w:lang w:eastAsia="en-US"/>
        </w:rPr>
        <w:t>-</w:t>
      </w:r>
      <w:r w:rsidR="0081384F" w:rsidRPr="00D03C04">
        <w:rPr>
          <w:rFonts w:asciiTheme="minorBidi" w:eastAsia="Times" w:hAnsiTheme="minorBidi" w:cstheme="minorBidi"/>
          <w:color w:val="002060"/>
          <w:kern w:val="0"/>
          <w:szCs w:val="24"/>
          <w:lang w:eastAsia="en-US"/>
        </w:rPr>
        <w:t xml:space="preserve"> O</w:t>
      </w:r>
      <w:r w:rsidR="00164622" w:rsidRPr="00D03C04">
        <w:rPr>
          <w:rFonts w:asciiTheme="minorBidi" w:eastAsia="Times" w:hAnsiTheme="minorBidi" w:cstheme="minorBidi"/>
          <w:color w:val="002060"/>
          <w:kern w:val="0"/>
          <w:szCs w:val="24"/>
          <w:lang w:eastAsia="en-US"/>
        </w:rPr>
        <w:t xml:space="preserve">bjectifs spécifiques </w:t>
      </w:r>
      <w:r w:rsidR="005E6A74">
        <w:rPr>
          <w:rFonts w:asciiTheme="minorBidi" w:eastAsia="Times" w:hAnsiTheme="minorBidi" w:cstheme="minorBidi"/>
          <w:color w:val="002060"/>
          <w:kern w:val="0"/>
          <w:szCs w:val="24"/>
          <w:lang w:eastAsia="en-US"/>
        </w:rPr>
        <w:t>du projet du cadre stratégique :</w:t>
      </w:r>
    </w:p>
    <w:p w:rsidR="004B741D" w:rsidRPr="004B741D" w:rsidRDefault="004B741D" w:rsidP="004B741D">
      <w:pPr>
        <w:rPr>
          <w:rFonts w:eastAsia="Times"/>
          <w:lang w:eastAsia="en-US"/>
        </w:rPr>
      </w:pPr>
    </w:p>
    <w:p w:rsidR="002111AA" w:rsidRPr="00D03C04" w:rsidRDefault="002111AA" w:rsidP="004B741D">
      <w:pPr>
        <w:pStyle w:val="Heading1"/>
        <w:numPr>
          <w:ilvl w:val="0"/>
          <w:numId w:val="34"/>
        </w:numPr>
        <w:spacing w:before="0" w:after="200" w:line="360" w:lineRule="auto"/>
        <w:rPr>
          <w:rFonts w:asciiTheme="majorBidi" w:eastAsia="Times" w:hAnsiTheme="majorBidi" w:cstheme="majorBidi"/>
          <w:b w:val="0"/>
          <w:bCs w:val="0"/>
          <w:color w:val="auto"/>
          <w:kern w:val="0"/>
          <w:szCs w:val="24"/>
          <w:lang w:eastAsia="en-US"/>
        </w:rPr>
      </w:pPr>
      <w:r>
        <w:rPr>
          <w:rFonts w:asciiTheme="majorBidi" w:eastAsia="Times" w:hAnsiTheme="majorBidi" w:cstheme="majorBidi"/>
          <w:b w:val="0"/>
          <w:bCs w:val="0"/>
          <w:color w:val="auto"/>
          <w:kern w:val="0"/>
          <w:szCs w:val="24"/>
          <w:lang w:eastAsia="en-US"/>
        </w:rPr>
        <w:t xml:space="preserve">Assurer </w:t>
      </w:r>
      <w:r w:rsidRPr="00D03C04">
        <w:rPr>
          <w:rFonts w:asciiTheme="majorBidi" w:eastAsia="Times" w:hAnsiTheme="majorBidi" w:cstheme="majorBidi"/>
          <w:b w:val="0"/>
          <w:bCs w:val="0"/>
          <w:color w:val="auto"/>
          <w:kern w:val="0"/>
          <w:szCs w:val="24"/>
          <w:lang w:eastAsia="en-US"/>
        </w:rPr>
        <w:t>la convergence entre les différent</w:t>
      </w:r>
      <w:r>
        <w:rPr>
          <w:rFonts w:asciiTheme="majorBidi" w:eastAsia="Times" w:hAnsiTheme="majorBidi" w:cstheme="majorBidi"/>
          <w:b w:val="0"/>
          <w:bCs w:val="0"/>
          <w:color w:val="auto"/>
          <w:kern w:val="0"/>
          <w:szCs w:val="24"/>
          <w:lang w:eastAsia="en-US"/>
        </w:rPr>
        <w:t>s</w:t>
      </w:r>
      <w:r w:rsidRPr="00D03C04">
        <w:rPr>
          <w:rFonts w:asciiTheme="majorBidi" w:eastAsia="Times" w:hAnsiTheme="majorBidi" w:cstheme="majorBidi"/>
          <w:b w:val="0"/>
          <w:bCs w:val="0"/>
          <w:color w:val="auto"/>
          <w:kern w:val="0"/>
          <w:szCs w:val="24"/>
          <w:lang w:eastAsia="en-US"/>
        </w:rPr>
        <w:t xml:space="preserve"> programmes</w:t>
      </w:r>
      <w:r w:rsidR="004B741D">
        <w:rPr>
          <w:rFonts w:asciiTheme="majorBidi" w:eastAsia="Times" w:hAnsiTheme="majorBidi" w:cstheme="majorBidi"/>
          <w:b w:val="0"/>
          <w:bCs w:val="0"/>
          <w:color w:val="auto"/>
          <w:kern w:val="0"/>
          <w:szCs w:val="24"/>
          <w:lang w:eastAsia="en-US"/>
        </w:rPr>
        <w:t xml:space="preserve"> </w:t>
      </w:r>
      <w:r w:rsidRPr="00D03C04">
        <w:rPr>
          <w:rFonts w:asciiTheme="majorBidi" w:eastAsia="Times" w:hAnsiTheme="majorBidi" w:cstheme="majorBidi"/>
          <w:b w:val="0"/>
          <w:bCs w:val="0"/>
          <w:color w:val="auto"/>
          <w:kern w:val="0"/>
          <w:szCs w:val="24"/>
          <w:lang w:eastAsia="en-US"/>
        </w:rPr>
        <w:t xml:space="preserve">et </w:t>
      </w:r>
      <w:r w:rsidR="003F7B0E">
        <w:rPr>
          <w:rFonts w:asciiTheme="majorBidi" w:eastAsia="Times" w:hAnsiTheme="majorBidi" w:cstheme="majorBidi"/>
          <w:b w:val="0"/>
          <w:bCs w:val="0"/>
          <w:color w:val="auto"/>
          <w:kern w:val="0"/>
          <w:szCs w:val="24"/>
          <w:lang w:eastAsia="en-US"/>
        </w:rPr>
        <w:t xml:space="preserve">initiatives </w:t>
      </w:r>
      <w:r w:rsidR="003F7B0E" w:rsidRPr="00D03C04">
        <w:rPr>
          <w:rFonts w:asciiTheme="majorBidi" w:eastAsia="Times" w:hAnsiTheme="majorBidi" w:cstheme="majorBidi"/>
          <w:b w:val="0"/>
          <w:bCs w:val="0"/>
          <w:color w:val="auto"/>
          <w:kern w:val="0"/>
          <w:szCs w:val="24"/>
          <w:lang w:eastAsia="en-US"/>
        </w:rPr>
        <w:t>nationaux</w:t>
      </w:r>
      <w:r w:rsidRPr="00D03C04">
        <w:rPr>
          <w:rFonts w:asciiTheme="majorBidi" w:eastAsia="Times" w:hAnsiTheme="majorBidi" w:cstheme="majorBidi"/>
          <w:b w:val="0"/>
          <w:bCs w:val="0"/>
          <w:color w:val="auto"/>
          <w:kern w:val="0"/>
          <w:szCs w:val="24"/>
          <w:lang w:eastAsia="en-US"/>
        </w:rPr>
        <w:t>, dans le domaine de la protection de la famille</w:t>
      </w:r>
      <w:r w:rsidR="004B741D">
        <w:rPr>
          <w:rFonts w:asciiTheme="majorBidi" w:eastAsia="Times" w:hAnsiTheme="majorBidi" w:cstheme="majorBidi"/>
          <w:b w:val="0"/>
          <w:bCs w:val="0"/>
          <w:color w:val="auto"/>
          <w:kern w:val="0"/>
          <w:szCs w:val="24"/>
          <w:lang w:eastAsia="en-US"/>
        </w:rPr>
        <w:t> ;</w:t>
      </w:r>
    </w:p>
    <w:p w:rsidR="00164622" w:rsidRPr="00D03C04" w:rsidRDefault="002111AA" w:rsidP="004B741D">
      <w:pPr>
        <w:pStyle w:val="Heading1"/>
        <w:numPr>
          <w:ilvl w:val="0"/>
          <w:numId w:val="34"/>
        </w:numPr>
        <w:spacing w:before="0" w:after="200" w:line="360" w:lineRule="auto"/>
        <w:rPr>
          <w:rFonts w:asciiTheme="majorBidi" w:eastAsia="Times" w:hAnsiTheme="majorBidi" w:cstheme="majorBidi"/>
          <w:b w:val="0"/>
          <w:bCs w:val="0"/>
          <w:color w:val="auto"/>
          <w:kern w:val="0"/>
          <w:szCs w:val="24"/>
          <w:lang w:eastAsia="en-US"/>
        </w:rPr>
      </w:pPr>
      <w:r>
        <w:rPr>
          <w:rFonts w:asciiTheme="majorBidi" w:eastAsia="Times" w:hAnsiTheme="majorBidi" w:cstheme="majorBidi"/>
          <w:b w:val="0"/>
          <w:bCs w:val="0"/>
          <w:color w:val="auto"/>
          <w:kern w:val="0"/>
          <w:szCs w:val="24"/>
          <w:lang w:eastAsia="en-US"/>
        </w:rPr>
        <w:t xml:space="preserve">Mettre en place </w:t>
      </w:r>
      <w:r w:rsidR="00164622" w:rsidRPr="00D03C04">
        <w:rPr>
          <w:rFonts w:asciiTheme="majorBidi" w:eastAsia="Times" w:hAnsiTheme="majorBidi" w:cstheme="majorBidi"/>
          <w:b w:val="0"/>
          <w:bCs w:val="0"/>
          <w:color w:val="auto"/>
          <w:kern w:val="0"/>
          <w:szCs w:val="24"/>
          <w:lang w:eastAsia="en-US"/>
        </w:rPr>
        <w:t xml:space="preserve">un cadre </w:t>
      </w:r>
      <w:r>
        <w:rPr>
          <w:rFonts w:asciiTheme="majorBidi" w:eastAsia="Times" w:hAnsiTheme="majorBidi" w:cstheme="majorBidi"/>
          <w:b w:val="0"/>
          <w:bCs w:val="0"/>
          <w:color w:val="auto"/>
          <w:kern w:val="0"/>
          <w:szCs w:val="24"/>
          <w:lang w:eastAsia="en-US"/>
        </w:rPr>
        <w:t xml:space="preserve">d’orientation, </w:t>
      </w:r>
      <w:r w:rsidRPr="00D03C04">
        <w:rPr>
          <w:rFonts w:asciiTheme="majorBidi" w:eastAsia="Times" w:hAnsiTheme="majorBidi" w:cstheme="majorBidi"/>
          <w:b w:val="0"/>
          <w:bCs w:val="0"/>
          <w:color w:val="auto"/>
          <w:kern w:val="0"/>
          <w:szCs w:val="24"/>
          <w:lang w:eastAsia="en-US"/>
        </w:rPr>
        <w:t xml:space="preserve">de pilotage </w:t>
      </w:r>
      <w:r>
        <w:rPr>
          <w:rFonts w:asciiTheme="majorBidi" w:eastAsia="Times" w:hAnsiTheme="majorBidi" w:cstheme="majorBidi"/>
          <w:b w:val="0"/>
          <w:bCs w:val="0"/>
          <w:color w:val="auto"/>
          <w:kern w:val="0"/>
          <w:szCs w:val="24"/>
          <w:lang w:eastAsia="en-US"/>
        </w:rPr>
        <w:t xml:space="preserve">et de mise en œuvre </w:t>
      </w:r>
      <w:r w:rsidR="00164622" w:rsidRPr="00D03C04">
        <w:rPr>
          <w:rFonts w:asciiTheme="majorBidi" w:eastAsia="Times" w:hAnsiTheme="majorBidi" w:cstheme="majorBidi"/>
          <w:b w:val="0"/>
          <w:bCs w:val="0"/>
          <w:color w:val="auto"/>
          <w:kern w:val="0"/>
          <w:szCs w:val="24"/>
          <w:lang w:eastAsia="en-US"/>
        </w:rPr>
        <w:t>des différents programmes</w:t>
      </w:r>
      <w:r>
        <w:rPr>
          <w:rFonts w:asciiTheme="majorBidi" w:eastAsia="Times" w:hAnsiTheme="majorBidi" w:cstheme="majorBidi"/>
          <w:b w:val="0"/>
          <w:bCs w:val="0"/>
          <w:color w:val="auto"/>
          <w:kern w:val="0"/>
          <w:szCs w:val="24"/>
          <w:lang w:eastAsia="en-US"/>
        </w:rPr>
        <w:t xml:space="preserve"> et mesures</w:t>
      </w:r>
      <w:r w:rsidR="00164622" w:rsidRPr="00D03C04">
        <w:rPr>
          <w:rFonts w:asciiTheme="majorBidi" w:eastAsia="Times" w:hAnsiTheme="majorBidi" w:cstheme="majorBidi"/>
          <w:b w:val="0"/>
          <w:bCs w:val="0"/>
          <w:color w:val="auto"/>
          <w:kern w:val="0"/>
          <w:szCs w:val="24"/>
          <w:lang w:eastAsia="en-US"/>
        </w:rPr>
        <w:t xml:space="preserve"> lié</w:t>
      </w:r>
      <w:r w:rsidR="004B741D">
        <w:rPr>
          <w:rFonts w:asciiTheme="majorBidi" w:eastAsia="Times" w:hAnsiTheme="majorBidi" w:cstheme="majorBidi"/>
          <w:b w:val="0"/>
          <w:bCs w:val="0"/>
          <w:color w:val="auto"/>
          <w:kern w:val="0"/>
          <w:szCs w:val="24"/>
          <w:lang w:eastAsia="en-US"/>
        </w:rPr>
        <w:t>e</w:t>
      </w:r>
      <w:r w:rsidR="00164622" w:rsidRPr="00D03C04">
        <w:rPr>
          <w:rFonts w:asciiTheme="majorBidi" w:eastAsia="Times" w:hAnsiTheme="majorBidi" w:cstheme="majorBidi"/>
          <w:b w:val="0"/>
          <w:bCs w:val="0"/>
          <w:color w:val="auto"/>
          <w:kern w:val="0"/>
          <w:szCs w:val="24"/>
          <w:lang w:eastAsia="en-US"/>
        </w:rPr>
        <w:t>s à la protection et au soutien de la famille</w:t>
      </w:r>
      <w:r>
        <w:rPr>
          <w:rFonts w:asciiTheme="majorBidi" w:eastAsia="Times" w:hAnsiTheme="majorBidi" w:cstheme="majorBidi"/>
          <w:b w:val="0"/>
          <w:bCs w:val="0"/>
          <w:color w:val="auto"/>
          <w:kern w:val="0"/>
          <w:szCs w:val="24"/>
          <w:lang w:eastAsia="en-US"/>
        </w:rPr>
        <w:t> ;</w:t>
      </w:r>
    </w:p>
    <w:p w:rsidR="005E6A74" w:rsidRDefault="00164622" w:rsidP="004B741D">
      <w:pPr>
        <w:pStyle w:val="Heading1"/>
        <w:numPr>
          <w:ilvl w:val="0"/>
          <w:numId w:val="34"/>
        </w:numPr>
        <w:spacing w:before="0" w:after="0" w:line="360" w:lineRule="auto"/>
        <w:rPr>
          <w:rFonts w:asciiTheme="majorBidi" w:eastAsia="Times" w:hAnsiTheme="majorBidi" w:cstheme="majorBidi"/>
          <w:b w:val="0"/>
          <w:bCs w:val="0"/>
          <w:color w:val="auto"/>
          <w:kern w:val="0"/>
          <w:szCs w:val="24"/>
          <w:lang w:eastAsia="en-US"/>
        </w:rPr>
      </w:pPr>
      <w:r w:rsidRPr="005E6A74">
        <w:rPr>
          <w:rFonts w:asciiTheme="majorBidi" w:eastAsia="Times" w:hAnsiTheme="majorBidi" w:cstheme="majorBidi"/>
          <w:b w:val="0"/>
          <w:bCs w:val="0"/>
          <w:color w:val="auto"/>
          <w:kern w:val="0"/>
          <w:szCs w:val="24"/>
          <w:lang w:eastAsia="en-US"/>
        </w:rPr>
        <w:t xml:space="preserve">Établir des mécanismes de </w:t>
      </w:r>
      <w:r w:rsidR="005E6A74" w:rsidRPr="005E6A74">
        <w:rPr>
          <w:rFonts w:asciiTheme="majorBidi" w:eastAsia="Times" w:hAnsiTheme="majorBidi" w:cstheme="majorBidi"/>
          <w:b w:val="0"/>
          <w:bCs w:val="0"/>
          <w:color w:val="auto"/>
          <w:kern w:val="0"/>
          <w:szCs w:val="24"/>
          <w:lang w:eastAsia="en-US"/>
        </w:rPr>
        <w:t>coordination,</w:t>
      </w:r>
      <w:r w:rsidRPr="005E6A74">
        <w:rPr>
          <w:rFonts w:asciiTheme="majorBidi" w:eastAsia="Times" w:hAnsiTheme="majorBidi" w:cstheme="majorBidi"/>
          <w:b w:val="0"/>
          <w:bCs w:val="0"/>
          <w:color w:val="auto"/>
          <w:kern w:val="0"/>
          <w:szCs w:val="24"/>
          <w:lang w:eastAsia="en-US"/>
        </w:rPr>
        <w:t xml:space="preserve"> </w:t>
      </w:r>
      <w:r w:rsidR="004B741D">
        <w:rPr>
          <w:rFonts w:asciiTheme="majorBidi" w:eastAsia="Times" w:hAnsiTheme="majorBidi" w:cstheme="majorBidi"/>
          <w:b w:val="0"/>
          <w:bCs w:val="0"/>
          <w:color w:val="auto"/>
          <w:kern w:val="0"/>
          <w:szCs w:val="24"/>
          <w:lang w:eastAsia="en-US"/>
        </w:rPr>
        <w:t xml:space="preserve">de </w:t>
      </w:r>
      <w:r w:rsidRPr="005E6A74">
        <w:rPr>
          <w:rFonts w:asciiTheme="majorBidi" w:eastAsia="Times" w:hAnsiTheme="majorBidi" w:cstheme="majorBidi"/>
          <w:b w:val="0"/>
          <w:bCs w:val="0"/>
          <w:color w:val="auto"/>
          <w:kern w:val="0"/>
          <w:szCs w:val="24"/>
          <w:lang w:eastAsia="en-US"/>
        </w:rPr>
        <w:t xml:space="preserve">suivi et </w:t>
      </w:r>
      <w:r w:rsidR="004B741D">
        <w:rPr>
          <w:rFonts w:asciiTheme="majorBidi" w:eastAsia="Times" w:hAnsiTheme="majorBidi" w:cstheme="majorBidi"/>
          <w:b w:val="0"/>
          <w:bCs w:val="0"/>
          <w:color w:val="auto"/>
          <w:kern w:val="0"/>
          <w:szCs w:val="24"/>
          <w:lang w:eastAsia="en-US"/>
        </w:rPr>
        <w:t>d’</w:t>
      </w:r>
      <w:r w:rsidRPr="005E6A74">
        <w:rPr>
          <w:rFonts w:asciiTheme="majorBidi" w:eastAsia="Times" w:hAnsiTheme="majorBidi" w:cstheme="majorBidi"/>
          <w:b w:val="0"/>
          <w:bCs w:val="0"/>
          <w:color w:val="auto"/>
          <w:kern w:val="0"/>
          <w:szCs w:val="24"/>
          <w:lang w:eastAsia="en-US"/>
        </w:rPr>
        <w:t>évaluation</w:t>
      </w:r>
      <w:bookmarkStart w:id="4" w:name="_Toc498029927"/>
      <w:bookmarkEnd w:id="3"/>
      <w:r w:rsidR="00F606E7">
        <w:rPr>
          <w:rFonts w:asciiTheme="majorBidi" w:eastAsia="Times" w:hAnsiTheme="majorBidi" w:cstheme="majorBidi"/>
          <w:b w:val="0"/>
          <w:bCs w:val="0"/>
          <w:color w:val="auto"/>
          <w:kern w:val="0"/>
          <w:szCs w:val="24"/>
          <w:lang w:eastAsia="en-US"/>
        </w:rPr>
        <w:t> ;</w:t>
      </w:r>
    </w:p>
    <w:p w:rsidR="004B741D" w:rsidRPr="004B741D" w:rsidRDefault="004B741D" w:rsidP="004B741D">
      <w:pPr>
        <w:rPr>
          <w:rFonts w:eastAsia="Times"/>
          <w:lang w:eastAsia="en-US"/>
        </w:rPr>
      </w:pPr>
    </w:p>
    <w:p w:rsidR="00BB285C" w:rsidRPr="005E6A74" w:rsidRDefault="00247048" w:rsidP="00D53F18">
      <w:pPr>
        <w:pStyle w:val="Heading1"/>
        <w:numPr>
          <w:ilvl w:val="0"/>
          <w:numId w:val="0"/>
        </w:numPr>
        <w:spacing w:before="0" w:after="200" w:line="360" w:lineRule="auto"/>
        <w:ind w:left="360"/>
        <w:rPr>
          <w:rFonts w:asciiTheme="minorBidi" w:eastAsia="Times" w:hAnsiTheme="minorBidi" w:cstheme="minorBidi"/>
          <w:color w:val="002060"/>
          <w:kern w:val="0"/>
          <w:szCs w:val="24"/>
          <w:lang w:eastAsia="en-US"/>
        </w:rPr>
      </w:pPr>
      <w:r w:rsidRPr="005E6A74">
        <w:rPr>
          <w:rFonts w:asciiTheme="minorBidi" w:eastAsia="Times" w:hAnsiTheme="minorBidi" w:cstheme="minorBidi"/>
          <w:color w:val="002060"/>
          <w:kern w:val="0"/>
          <w:szCs w:val="24"/>
          <w:lang w:eastAsia="en-US"/>
        </w:rPr>
        <w:t>IV</w:t>
      </w:r>
      <w:r w:rsidR="003129B5" w:rsidRPr="005E6A74">
        <w:rPr>
          <w:rFonts w:asciiTheme="minorBidi" w:eastAsia="Times" w:hAnsiTheme="minorBidi" w:cstheme="minorBidi"/>
          <w:color w:val="002060"/>
          <w:kern w:val="0"/>
          <w:szCs w:val="24"/>
          <w:lang w:eastAsia="en-US"/>
        </w:rPr>
        <w:t>-</w:t>
      </w:r>
      <w:r w:rsidR="004F7A39" w:rsidRPr="005E6A74">
        <w:rPr>
          <w:rFonts w:asciiTheme="minorBidi" w:eastAsia="Times" w:hAnsiTheme="minorBidi" w:cstheme="minorBidi"/>
          <w:color w:val="002060"/>
          <w:kern w:val="0"/>
          <w:szCs w:val="24"/>
          <w:lang w:eastAsia="en-US"/>
        </w:rPr>
        <w:t>Méthodologie</w:t>
      </w:r>
      <w:bookmarkEnd w:id="4"/>
    </w:p>
    <w:p w:rsidR="00DE070C" w:rsidRPr="00F07622" w:rsidRDefault="004F7B13" w:rsidP="00432435">
      <w:pPr>
        <w:spacing w:after="200" w:line="360" w:lineRule="auto"/>
        <w:jc w:val="both"/>
        <w:rPr>
          <w:rFonts w:asciiTheme="majorBidi" w:eastAsia="Times" w:hAnsiTheme="majorBidi" w:cstheme="majorBidi"/>
          <w:lang w:eastAsia="en-US"/>
        </w:rPr>
      </w:pPr>
      <w:r w:rsidRPr="00F07622">
        <w:rPr>
          <w:rFonts w:asciiTheme="majorBidi" w:eastAsia="Times" w:hAnsiTheme="majorBidi" w:cstheme="majorBidi"/>
          <w:lang w:eastAsia="en-US"/>
        </w:rPr>
        <w:t xml:space="preserve">La </w:t>
      </w:r>
      <w:r w:rsidRPr="00207A62">
        <w:rPr>
          <w:rFonts w:asciiTheme="majorBidi" w:eastAsia="Times" w:hAnsiTheme="majorBidi" w:cstheme="majorBidi"/>
          <w:lang w:eastAsia="en-US"/>
        </w:rPr>
        <w:t xml:space="preserve">méthodologie </w:t>
      </w:r>
      <w:r w:rsidR="00207A62" w:rsidRPr="00207A62">
        <w:rPr>
          <w:rFonts w:asciiTheme="majorBidi" w:eastAsia="Times" w:hAnsiTheme="majorBidi" w:cstheme="majorBidi"/>
          <w:lang w:eastAsia="en-US"/>
        </w:rPr>
        <w:t xml:space="preserve">proposée par le (la) </w:t>
      </w:r>
      <w:r w:rsidR="00432435">
        <w:rPr>
          <w:rFonts w:asciiTheme="majorBidi" w:eastAsia="Times" w:hAnsiTheme="majorBidi" w:cstheme="majorBidi"/>
          <w:lang w:eastAsia="en-US"/>
        </w:rPr>
        <w:t>c</w:t>
      </w:r>
      <w:r w:rsidR="00207A62" w:rsidRPr="00207A62">
        <w:rPr>
          <w:rFonts w:asciiTheme="majorBidi" w:eastAsia="Times" w:hAnsiTheme="majorBidi" w:cstheme="majorBidi"/>
          <w:lang w:eastAsia="en-US"/>
        </w:rPr>
        <w:t xml:space="preserve">onsultant(e) </w:t>
      </w:r>
      <w:r w:rsidR="00207A62">
        <w:rPr>
          <w:rFonts w:asciiTheme="majorBidi" w:eastAsia="Times" w:hAnsiTheme="majorBidi" w:cstheme="majorBidi"/>
          <w:lang w:eastAsia="en-US"/>
        </w:rPr>
        <w:t>comprendra</w:t>
      </w:r>
      <w:r w:rsidR="00FB09CA" w:rsidRPr="00F07622">
        <w:rPr>
          <w:rFonts w:asciiTheme="majorBidi" w:eastAsia="Times" w:hAnsiTheme="majorBidi" w:cstheme="majorBidi"/>
          <w:lang w:eastAsia="en-US"/>
        </w:rPr>
        <w:t> :</w:t>
      </w:r>
    </w:p>
    <w:p w:rsidR="00DE070C" w:rsidRPr="004B741D" w:rsidRDefault="00DE070C" w:rsidP="004B741D">
      <w:pPr>
        <w:pStyle w:val="ListParagraph"/>
        <w:numPr>
          <w:ilvl w:val="0"/>
          <w:numId w:val="36"/>
        </w:numPr>
        <w:spacing w:after="200" w:line="360" w:lineRule="auto"/>
        <w:jc w:val="both"/>
        <w:rPr>
          <w:rFonts w:asciiTheme="majorBidi" w:eastAsia="Times" w:hAnsiTheme="majorBidi" w:cstheme="majorBidi"/>
          <w:lang w:eastAsia="en-US"/>
        </w:rPr>
      </w:pPr>
      <w:r w:rsidRPr="004B741D">
        <w:rPr>
          <w:rFonts w:asciiTheme="majorBidi" w:eastAsia="Times" w:hAnsiTheme="majorBidi" w:cstheme="majorBidi"/>
          <w:lang w:eastAsia="en-US"/>
        </w:rPr>
        <w:t>La revue documentaire permettant de dresser l’état des lieux de diffé</w:t>
      </w:r>
      <w:r w:rsidR="00D53F18" w:rsidRPr="004B741D">
        <w:rPr>
          <w:rFonts w:asciiTheme="majorBidi" w:eastAsia="Times" w:hAnsiTheme="majorBidi" w:cstheme="majorBidi"/>
          <w:lang w:eastAsia="en-US"/>
        </w:rPr>
        <w:t xml:space="preserve">rentes initiatives </w:t>
      </w:r>
      <w:r w:rsidR="005E6A74" w:rsidRPr="004B741D">
        <w:rPr>
          <w:rFonts w:asciiTheme="majorBidi" w:eastAsia="Times" w:hAnsiTheme="majorBidi" w:cstheme="majorBidi"/>
          <w:lang w:eastAsia="en-US"/>
        </w:rPr>
        <w:t>existantes</w:t>
      </w:r>
      <w:r w:rsidR="00207A62">
        <w:rPr>
          <w:rFonts w:asciiTheme="majorBidi" w:eastAsia="Times" w:hAnsiTheme="majorBidi" w:cstheme="majorBidi"/>
          <w:lang w:eastAsia="en-US"/>
        </w:rPr>
        <w:t xml:space="preserve"> à l’échelon national</w:t>
      </w:r>
      <w:r w:rsidR="005E6A74" w:rsidRPr="004B741D">
        <w:rPr>
          <w:rFonts w:asciiTheme="majorBidi" w:eastAsia="Times" w:hAnsiTheme="majorBidi" w:cstheme="majorBidi"/>
          <w:lang w:eastAsia="en-US"/>
        </w:rPr>
        <w:t xml:space="preserve"> </w:t>
      </w:r>
      <w:r w:rsidR="00D53F18" w:rsidRPr="004B741D">
        <w:rPr>
          <w:rFonts w:asciiTheme="majorBidi" w:eastAsia="Times" w:hAnsiTheme="majorBidi" w:cstheme="majorBidi"/>
          <w:lang w:eastAsia="en-US"/>
        </w:rPr>
        <w:t xml:space="preserve">en matière de la protection </w:t>
      </w:r>
      <w:r w:rsidR="00D435E7">
        <w:rPr>
          <w:rFonts w:asciiTheme="majorBidi" w:eastAsia="Times" w:hAnsiTheme="majorBidi" w:cstheme="majorBidi"/>
          <w:lang w:eastAsia="en-US"/>
        </w:rPr>
        <w:t xml:space="preserve">et la promotion </w:t>
      </w:r>
      <w:r w:rsidR="00D53F18" w:rsidRPr="004B741D">
        <w:rPr>
          <w:rFonts w:asciiTheme="majorBidi" w:eastAsia="Times" w:hAnsiTheme="majorBidi" w:cstheme="majorBidi"/>
          <w:lang w:eastAsia="en-US"/>
        </w:rPr>
        <w:t xml:space="preserve">de la </w:t>
      </w:r>
      <w:r w:rsidR="003F7B0E" w:rsidRPr="004B741D">
        <w:rPr>
          <w:rFonts w:asciiTheme="majorBidi" w:eastAsia="Times" w:hAnsiTheme="majorBidi" w:cstheme="majorBidi"/>
          <w:lang w:eastAsia="en-US"/>
        </w:rPr>
        <w:t>famille ;</w:t>
      </w:r>
    </w:p>
    <w:p w:rsidR="00E82F49" w:rsidRDefault="00E82F49" w:rsidP="00207A62">
      <w:pPr>
        <w:pStyle w:val="ListParagraph"/>
        <w:numPr>
          <w:ilvl w:val="0"/>
          <w:numId w:val="36"/>
        </w:numPr>
        <w:spacing w:after="200" w:line="360" w:lineRule="auto"/>
        <w:jc w:val="both"/>
        <w:rPr>
          <w:rFonts w:asciiTheme="majorBidi" w:eastAsia="Times" w:hAnsiTheme="majorBidi" w:cstheme="majorBidi"/>
          <w:lang w:eastAsia="en-US"/>
        </w:rPr>
      </w:pPr>
      <w:r w:rsidRPr="00D435E7">
        <w:rPr>
          <w:rFonts w:asciiTheme="majorBidi" w:eastAsia="Times" w:hAnsiTheme="majorBidi" w:cstheme="majorBidi"/>
          <w:lang w:eastAsia="en-US"/>
        </w:rPr>
        <w:t xml:space="preserve">Effectuer </w:t>
      </w:r>
      <w:r w:rsidR="003F7B0E" w:rsidRPr="00D435E7">
        <w:rPr>
          <w:rFonts w:asciiTheme="majorBidi" w:eastAsia="Times" w:hAnsiTheme="majorBidi" w:cstheme="majorBidi"/>
          <w:lang w:eastAsia="en-US"/>
        </w:rPr>
        <w:t>un benchmark</w:t>
      </w:r>
      <w:r w:rsidRPr="00D435E7">
        <w:rPr>
          <w:rFonts w:asciiTheme="majorBidi" w:eastAsia="Times" w:hAnsiTheme="majorBidi" w:cstheme="majorBidi"/>
          <w:lang w:eastAsia="en-US"/>
        </w:rPr>
        <w:t xml:space="preserve"> relatif aux différentes expériences internationales</w:t>
      </w:r>
      <w:r w:rsidR="00207A62">
        <w:rPr>
          <w:rFonts w:asciiTheme="majorBidi" w:eastAsia="Times" w:hAnsiTheme="majorBidi" w:cstheme="majorBidi"/>
          <w:lang w:eastAsia="en-US"/>
        </w:rPr>
        <w:t>, notamment de pays arabes et islamiques,</w:t>
      </w:r>
      <w:r w:rsidRPr="00D435E7">
        <w:rPr>
          <w:rFonts w:asciiTheme="majorBidi" w:eastAsia="Times" w:hAnsiTheme="majorBidi" w:cstheme="majorBidi"/>
          <w:lang w:eastAsia="en-US"/>
        </w:rPr>
        <w:t xml:space="preserve"> dans le domaine</w:t>
      </w:r>
      <w:r w:rsidR="00A55A29">
        <w:rPr>
          <w:rFonts w:asciiTheme="majorBidi" w:eastAsia="Times" w:hAnsiTheme="majorBidi" w:cstheme="majorBidi"/>
          <w:lang w:eastAsia="en-US"/>
        </w:rPr>
        <w:t xml:space="preserve"> de la protection de la famille ;</w:t>
      </w:r>
    </w:p>
    <w:p w:rsidR="004F7B13" w:rsidRPr="004B741D" w:rsidRDefault="00207A62" w:rsidP="00207A62">
      <w:pPr>
        <w:pStyle w:val="ListParagraph"/>
        <w:numPr>
          <w:ilvl w:val="0"/>
          <w:numId w:val="36"/>
        </w:numPr>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Accompagner le Ministère dans ses</w:t>
      </w:r>
      <w:r w:rsidR="00FB09CA" w:rsidRPr="004B741D">
        <w:rPr>
          <w:rFonts w:asciiTheme="majorBidi" w:eastAsia="Times" w:hAnsiTheme="majorBidi" w:cstheme="majorBidi"/>
          <w:lang w:eastAsia="en-US"/>
        </w:rPr>
        <w:t xml:space="preserve"> concertation</w:t>
      </w:r>
      <w:r>
        <w:rPr>
          <w:rFonts w:asciiTheme="majorBidi" w:eastAsia="Times" w:hAnsiTheme="majorBidi" w:cstheme="majorBidi"/>
          <w:lang w:eastAsia="en-US"/>
        </w:rPr>
        <w:t>s</w:t>
      </w:r>
      <w:r w:rsidR="00FB09CA" w:rsidRPr="004B741D">
        <w:rPr>
          <w:rFonts w:asciiTheme="majorBidi" w:eastAsia="Times" w:hAnsiTheme="majorBidi" w:cstheme="majorBidi"/>
          <w:lang w:eastAsia="en-US"/>
        </w:rPr>
        <w:t xml:space="preserve"> </w:t>
      </w:r>
      <w:r w:rsidR="00A05434" w:rsidRPr="004B741D">
        <w:rPr>
          <w:rFonts w:asciiTheme="majorBidi" w:eastAsia="Times" w:hAnsiTheme="majorBidi" w:cstheme="majorBidi"/>
          <w:lang w:eastAsia="en-US"/>
        </w:rPr>
        <w:t>avec</w:t>
      </w:r>
      <w:r w:rsidR="00FB09CA" w:rsidRPr="004B741D">
        <w:rPr>
          <w:rFonts w:asciiTheme="majorBidi" w:eastAsia="Times" w:hAnsiTheme="majorBidi" w:cstheme="majorBidi"/>
          <w:lang w:eastAsia="en-US"/>
        </w:rPr>
        <w:t xml:space="preserve"> l’ensemble des acteurs</w:t>
      </w:r>
      <w:r w:rsidR="005E6A74" w:rsidRPr="004B741D">
        <w:rPr>
          <w:rFonts w:asciiTheme="majorBidi" w:eastAsia="Times" w:hAnsiTheme="majorBidi" w:cstheme="majorBidi"/>
          <w:lang w:eastAsia="en-US"/>
        </w:rPr>
        <w:t xml:space="preserve"> et </w:t>
      </w:r>
      <w:r w:rsidR="003F7B0E" w:rsidRPr="004B741D">
        <w:rPr>
          <w:rFonts w:asciiTheme="majorBidi" w:eastAsia="Times" w:hAnsiTheme="majorBidi" w:cstheme="majorBidi"/>
          <w:lang w:eastAsia="en-US"/>
        </w:rPr>
        <w:t>intervenants concernés</w:t>
      </w:r>
      <w:r w:rsidR="00FB09CA" w:rsidRPr="004B741D">
        <w:rPr>
          <w:rFonts w:asciiTheme="majorBidi" w:eastAsia="Times" w:hAnsiTheme="majorBidi" w:cstheme="majorBidi"/>
          <w:lang w:eastAsia="en-US"/>
        </w:rPr>
        <w:t xml:space="preserve"> par la promotion de la </w:t>
      </w:r>
      <w:r w:rsidR="00B42F89" w:rsidRPr="004B741D">
        <w:rPr>
          <w:rFonts w:asciiTheme="majorBidi" w:eastAsia="Times" w:hAnsiTheme="majorBidi" w:cstheme="majorBidi"/>
          <w:lang w:eastAsia="en-US"/>
        </w:rPr>
        <w:t>famille :</w:t>
      </w:r>
      <w:r w:rsidR="009A0F12" w:rsidRPr="004B741D">
        <w:rPr>
          <w:rFonts w:asciiTheme="majorBidi" w:eastAsia="Times" w:hAnsiTheme="majorBidi" w:cstheme="majorBidi"/>
          <w:lang w:eastAsia="en-US"/>
        </w:rPr>
        <w:t xml:space="preserve"> Départements</w:t>
      </w:r>
      <w:r w:rsidR="00D435E7">
        <w:rPr>
          <w:rFonts w:asciiTheme="majorBidi" w:eastAsia="Times" w:hAnsiTheme="majorBidi" w:cstheme="majorBidi"/>
          <w:lang w:eastAsia="en-US"/>
        </w:rPr>
        <w:t xml:space="preserve"> </w:t>
      </w:r>
      <w:r w:rsidR="009A0F12" w:rsidRPr="004B741D">
        <w:rPr>
          <w:rFonts w:asciiTheme="majorBidi" w:eastAsia="Times" w:hAnsiTheme="majorBidi" w:cstheme="majorBidi"/>
          <w:lang w:eastAsia="en-US"/>
        </w:rPr>
        <w:t>ministériels, institutions</w:t>
      </w:r>
      <w:r w:rsidR="00D435E7">
        <w:rPr>
          <w:rFonts w:asciiTheme="majorBidi" w:eastAsia="Times" w:hAnsiTheme="majorBidi" w:cstheme="majorBidi"/>
          <w:lang w:eastAsia="en-US"/>
        </w:rPr>
        <w:t xml:space="preserve"> </w:t>
      </w:r>
      <w:r w:rsidR="009A0F12" w:rsidRPr="004B741D">
        <w:rPr>
          <w:rFonts w:asciiTheme="majorBidi" w:eastAsia="Times" w:hAnsiTheme="majorBidi" w:cstheme="majorBidi"/>
          <w:lang w:eastAsia="en-US"/>
        </w:rPr>
        <w:t xml:space="preserve">nationales, </w:t>
      </w:r>
      <w:r w:rsidR="00D435E7">
        <w:rPr>
          <w:rFonts w:asciiTheme="majorBidi" w:eastAsia="Times" w:hAnsiTheme="majorBidi" w:cstheme="majorBidi"/>
          <w:lang w:eastAsia="en-US"/>
        </w:rPr>
        <w:t>associations</w:t>
      </w:r>
      <w:r w:rsidR="009A0F12" w:rsidRPr="004B741D">
        <w:rPr>
          <w:rFonts w:asciiTheme="majorBidi" w:eastAsia="Times" w:hAnsiTheme="majorBidi" w:cstheme="majorBidi"/>
          <w:lang w:eastAsia="en-US"/>
        </w:rPr>
        <w:t>,</w:t>
      </w:r>
      <w:r w:rsidR="00D435E7">
        <w:rPr>
          <w:rFonts w:asciiTheme="majorBidi" w:eastAsia="Times" w:hAnsiTheme="majorBidi" w:cstheme="majorBidi"/>
          <w:lang w:eastAsia="en-US"/>
        </w:rPr>
        <w:t xml:space="preserve"> </w:t>
      </w:r>
      <w:r w:rsidR="009A0F12" w:rsidRPr="004B741D">
        <w:rPr>
          <w:rFonts w:asciiTheme="majorBidi" w:eastAsia="Times" w:hAnsiTheme="majorBidi" w:cstheme="majorBidi"/>
          <w:lang w:eastAsia="en-US"/>
        </w:rPr>
        <w:t xml:space="preserve"> </w:t>
      </w:r>
      <w:r>
        <w:rPr>
          <w:rFonts w:asciiTheme="majorBidi" w:eastAsia="Times" w:hAnsiTheme="majorBidi" w:cstheme="majorBidi"/>
          <w:lang w:eastAsia="en-US"/>
        </w:rPr>
        <w:t xml:space="preserve"> enseignants universitaires</w:t>
      </w:r>
      <w:r w:rsidR="00C2320A" w:rsidRPr="004B741D">
        <w:rPr>
          <w:rFonts w:asciiTheme="majorBidi" w:eastAsia="Times" w:hAnsiTheme="majorBidi" w:cstheme="majorBidi"/>
          <w:lang w:eastAsia="en-US"/>
        </w:rPr>
        <w:t xml:space="preserve"> </w:t>
      </w:r>
      <w:r w:rsidR="00D435E7">
        <w:rPr>
          <w:rFonts w:asciiTheme="majorBidi" w:eastAsia="Times" w:hAnsiTheme="majorBidi" w:cstheme="majorBidi"/>
          <w:lang w:eastAsia="en-US"/>
        </w:rPr>
        <w:t xml:space="preserve">et autres </w:t>
      </w:r>
      <w:r w:rsidR="009A0F12" w:rsidRPr="004B741D">
        <w:rPr>
          <w:rFonts w:asciiTheme="majorBidi" w:eastAsia="Times" w:hAnsiTheme="majorBidi" w:cstheme="majorBidi"/>
          <w:lang w:eastAsia="en-US"/>
        </w:rPr>
        <w:t xml:space="preserve">partenaires du </w:t>
      </w:r>
      <w:r w:rsidR="00C058FB" w:rsidRPr="004B741D">
        <w:rPr>
          <w:rFonts w:asciiTheme="majorBidi" w:eastAsia="Times" w:hAnsiTheme="majorBidi" w:cstheme="majorBidi"/>
          <w:lang w:eastAsia="en-US"/>
        </w:rPr>
        <w:t>MSDSEF</w:t>
      </w:r>
      <w:r w:rsidR="00A614D6" w:rsidRPr="004B741D">
        <w:rPr>
          <w:rFonts w:asciiTheme="majorBidi" w:eastAsia="Times" w:hAnsiTheme="majorBidi" w:cstheme="majorBidi"/>
          <w:lang w:eastAsia="en-US"/>
        </w:rPr>
        <w:t xml:space="preserve"> œuvrant</w:t>
      </w:r>
      <w:r w:rsidR="009A0F12" w:rsidRPr="004B741D">
        <w:rPr>
          <w:rFonts w:asciiTheme="majorBidi" w:eastAsia="Times" w:hAnsiTheme="majorBidi" w:cstheme="majorBidi"/>
          <w:lang w:eastAsia="en-US"/>
        </w:rPr>
        <w:t xml:space="preserve"> dans le domaine</w:t>
      </w:r>
      <w:r w:rsidR="00D435E7">
        <w:rPr>
          <w:rFonts w:asciiTheme="majorBidi" w:eastAsia="Times" w:hAnsiTheme="majorBidi" w:cstheme="majorBidi"/>
          <w:lang w:eastAsia="en-US"/>
        </w:rPr>
        <w:t>,</w:t>
      </w:r>
      <w:r w:rsidR="005E6A74" w:rsidRPr="004B741D">
        <w:rPr>
          <w:rFonts w:asciiTheme="majorBidi" w:eastAsia="Times" w:hAnsiTheme="majorBidi" w:cstheme="majorBidi"/>
          <w:lang w:eastAsia="en-US"/>
        </w:rPr>
        <w:t xml:space="preserve"> afin</w:t>
      </w:r>
      <w:r w:rsidR="004F7B13" w:rsidRPr="004B741D">
        <w:rPr>
          <w:rFonts w:asciiTheme="majorBidi" w:eastAsia="Times" w:hAnsiTheme="majorBidi" w:cstheme="majorBidi"/>
          <w:lang w:eastAsia="en-US"/>
        </w:rPr>
        <w:t xml:space="preserve"> de </w:t>
      </w:r>
      <w:r w:rsidR="005E6A74" w:rsidRPr="004B741D">
        <w:rPr>
          <w:rFonts w:asciiTheme="majorBidi" w:eastAsia="Times" w:hAnsiTheme="majorBidi" w:cstheme="majorBidi"/>
          <w:lang w:eastAsia="en-US"/>
        </w:rPr>
        <w:t>collecter les</w:t>
      </w:r>
      <w:r w:rsidR="00D435E7">
        <w:rPr>
          <w:rFonts w:asciiTheme="majorBidi" w:eastAsia="Times" w:hAnsiTheme="majorBidi" w:cstheme="majorBidi"/>
          <w:lang w:eastAsia="en-US"/>
        </w:rPr>
        <w:t xml:space="preserve"> </w:t>
      </w:r>
      <w:r w:rsidR="005E6A74" w:rsidRPr="004B741D">
        <w:rPr>
          <w:rFonts w:asciiTheme="majorBidi" w:eastAsia="Times" w:hAnsiTheme="majorBidi" w:cstheme="majorBidi"/>
          <w:lang w:eastAsia="en-US"/>
        </w:rPr>
        <w:t xml:space="preserve">différentes </w:t>
      </w:r>
      <w:r w:rsidR="004F7B13" w:rsidRPr="004B741D">
        <w:rPr>
          <w:rFonts w:asciiTheme="majorBidi" w:eastAsia="Times" w:hAnsiTheme="majorBidi" w:cstheme="majorBidi"/>
          <w:lang w:eastAsia="en-US"/>
        </w:rPr>
        <w:t xml:space="preserve">données et informations nécessaires pour répondre aux </w:t>
      </w:r>
      <w:r w:rsidR="005E6A74" w:rsidRPr="004B741D">
        <w:rPr>
          <w:rFonts w:asciiTheme="majorBidi" w:eastAsia="Times" w:hAnsiTheme="majorBidi" w:cstheme="majorBidi"/>
          <w:lang w:eastAsia="en-US"/>
        </w:rPr>
        <w:t>attentes et défis relevés ;</w:t>
      </w:r>
    </w:p>
    <w:p w:rsidR="00D435E7" w:rsidRDefault="00207A62" w:rsidP="00207A62">
      <w:pPr>
        <w:pStyle w:val="ListParagraph"/>
        <w:numPr>
          <w:ilvl w:val="0"/>
          <w:numId w:val="36"/>
        </w:numPr>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Accompagner le Ministère dans l’o</w:t>
      </w:r>
      <w:r w:rsidR="005E6A74" w:rsidRPr="00D435E7">
        <w:rPr>
          <w:rFonts w:asciiTheme="majorBidi" w:eastAsia="Times" w:hAnsiTheme="majorBidi" w:cstheme="majorBidi"/>
          <w:lang w:eastAsia="en-US"/>
        </w:rPr>
        <w:t>rganis</w:t>
      </w:r>
      <w:r>
        <w:rPr>
          <w:rFonts w:asciiTheme="majorBidi" w:eastAsia="Times" w:hAnsiTheme="majorBidi" w:cstheme="majorBidi"/>
          <w:lang w:eastAsia="en-US"/>
        </w:rPr>
        <w:t>ation</w:t>
      </w:r>
      <w:r w:rsidR="00D435E7">
        <w:rPr>
          <w:rFonts w:asciiTheme="majorBidi" w:eastAsia="Times" w:hAnsiTheme="majorBidi" w:cstheme="majorBidi"/>
          <w:lang w:eastAsia="en-US"/>
        </w:rPr>
        <w:t xml:space="preserve"> </w:t>
      </w:r>
      <w:r>
        <w:rPr>
          <w:rFonts w:asciiTheme="majorBidi" w:eastAsia="Times" w:hAnsiTheme="majorBidi" w:cstheme="majorBidi"/>
          <w:lang w:eastAsia="en-US"/>
        </w:rPr>
        <w:t>d’</w:t>
      </w:r>
      <w:r w:rsidR="00A57282" w:rsidRPr="00D435E7">
        <w:rPr>
          <w:rFonts w:asciiTheme="majorBidi" w:eastAsia="Times" w:hAnsiTheme="majorBidi" w:cstheme="majorBidi"/>
          <w:lang w:eastAsia="en-US"/>
        </w:rPr>
        <w:t>ateliers/</w:t>
      </w:r>
      <w:r w:rsidR="002E5F58" w:rsidRPr="00D435E7">
        <w:rPr>
          <w:rFonts w:asciiTheme="majorBidi" w:eastAsia="Times" w:hAnsiTheme="majorBidi" w:cstheme="majorBidi"/>
          <w:lang w:eastAsia="en-US"/>
        </w:rPr>
        <w:t>focus groupes</w:t>
      </w:r>
      <w:r w:rsidR="00D435E7">
        <w:rPr>
          <w:rFonts w:asciiTheme="majorBidi" w:eastAsia="Times" w:hAnsiTheme="majorBidi" w:cstheme="majorBidi"/>
          <w:lang w:eastAsia="en-US"/>
        </w:rPr>
        <w:t xml:space="preserve"> </w:t>
      </w:r>
      <w:r w:rsidR="002E5F58" w:rsidRPr="00D435E7">
        <w:rPr>
          <w:rFonts w:asciiTheme="majorBidi" w:eastAsia="Times" w:hAnsiTheme="majorBidi" w:cstheme="majorBidi"/>
          <w:lang w:eastAsia="en-US"/>
        </w:rPr>
        <w:t>pour</w:t>
      </w:r>
      <w:r w:rsidR="00D435E7">
        <w:rPr>
          <w:rFonts w:asciiTheme="majorBidi" w:eastAsia="Times" w:hAnsiTheme="majorBidi" w:cstheme="majorBidi"/>
          <w:lang w:eastAsia="en-US"/>
        </w:rPr>
        <w:t xml:space="preserve"> </w:t>
      </w:r>
      <w:r w:rsidR="002E5F58" w:rsidRPr="00D435E7">
        <w:rPr>
          <w:rFonts w:asciiTheme="majorBidi" w:eastAsia="Times" w:hAnsiTheme="majorBidi" w:cstheme="majorBidi"/>
          <w:lang w:eastAsia="en-US"/>
        </w:rPr>
        <w:t>collecter, partager</w:t>
      </w:r>
      <w:r w:rsidR="00D435E7">
        <w:rPr>
          <w:rFonts w:asciiTheme="majorBidi" w:eastAsia="Times" w:hAnsiTheme="majorBidi" w:cstheme="majorBidi"/>
          <w:lang w:eastAsia="en-US"/>
        </w:rPr>
        <w:t xml:space="preserve"> </w:t>
      </w:r>
      <w:r w:rsidR="002E5F58" w:rsidRPr="00D435E7">
        <w:rPr>
          <w:rFonts w:asciiTheme="majorBidi" w:eastAsia="Times" w:hAnsiTheme="majorBidi" w:cstheme="majorBidi"/>
          <w:lang w:eastAsia="en-US"/>
        </w:rPr>
        <w:t>les</w:t>
      </w:r>
      <w:r w:rsidR="00A57282" w:rsidRPr="00D435E7">
        <w:rPr>
          <w:rFonts w:asciiTheme="majorBidi" w:eastAsia="Times" w:hAnsiTheme="majorBidi" w:cstheme="majorBidi"/>
          <w:lang w:eastAsia="en-US"/>
        </w:rPr>
        <w:t xml:space="preserve"> données</w:t>
      </w:r>
      <w:r w:rsidR="002E5F58" w:rsidRPr="00D435E7">
        <w:rPr>
          <w:rFonts w:asciiTheme="majorBidi" w:eastAsia="Times" w:hAnsiTheme="majorBidi" w:cstheme="majorBidi"/>
          <w:lang w:eastAsia="en-US"/>
        </w:rPr>
        <w:t xml:space="preserve">, se concerter </w:t>
      </w:r>
      <w:r w:rsidR="003F7B0E" w:rsidRPr="00D435E7">
        <w:rPr>
          <w:rFonts w:asciiTheme="majorBidi" w:eastAsia="Times" w:hAnsiTheme="majorBidi" w:cstheme="majorBidi"/>
          <w:lang w:eastAsia="en-US"/>
        </w:rPr>
        <w:t>et impliquer</w:t>
      </w:r>
      <w:r w:rsidR="002E5F58" w:rsidRPr="00D435E7">
        <w:rPr>
          <w:rFonts w:asciiTheme="majorBidi" w:eastAsia="Times" w:hAnsiTheme="majorBidi" w:cstheme="majorBidi"/>
          <w:lang w:eastAsia="en-US"/>
        </w:rPr>
        <w:t xml:space="preserve"> </w:t>
      </w:r>
      <w:r w:rsidR="00A57282" w:rsidRPr="00D435E7">
        <w:rPr>
          <w:rFonts w:asciiTheme="majorBidi" w:eastAsia="Times" w:hAnsiTheme="majorBidi" w:cstheme="majorBidi"/>
          <w:lang w:eastAsia="en-US"/>
        </w:rPr>
        <w:t xml:space="preserve">les différents acteurs </w:t>
      </w:r>
      <w:r w:rsidR="002E5F58" w:rsidRPr="00D435E7">
        <w:rPr>
          <w:rFonts w:asciiTheme="majorBidi" w:eastAsia="Times" w:hAnsiTheme="majorBidi" w:cstheme="majorBidi"/>
          <w:lang w:eastAsia="en-US"/>
        </w:rPr>
        <w:t>et intervenants dans le domaine</w:t>
      </w:r>
      <w:r w:rsidR="00D435E7">
        <w:rPr>
          <w:rFonts w:asciiTheme="majorBidi" w:eastAsia="Times" w:hAnsiTheme="majorBidi" w:cstheme="majorBidi"/>
          <w:lang w:eastAsia="en-US"/>
        </w:rPr>
        <w:t xml:space="preserve"> de la protection de la fa</w:t>
      </w:r>
      <w:r w:rsidR="003F7B0E">
        <w:rPr>
          <w:rFonts w:asciiTheme="majorBidi" w:eastAsia="Times" w:hAnsiTheme="majorBidi" w:cstheme="majorBidi"/>
          <w:lang w:eastAsia="en-US"/>
        </w:rPr>
        <w:t>m</w:t>
      </w:r>
      <w:r w:rsidR="00D435E7">
        <w:rPr>
          <w:rFonts w:asciiTheme="majorBidi" w:eastAsia="Times" w:hAnsiTheme="majorBidi" w:cstheme="majorBidi"/>
          <w:lang w:eastAsia="en-US"/>
        </w:rPr>
        <w:t>ille ;</w:t>
      </w:r>
    </w:p>
    <w:p w:rsidR="00C64310" w:rsidRDefault="00207A62" w:rsidP="00D435E7">
      <w:pPr>
        <w:pStyle w:val="ListParagraph"/>
        <w:numPr>
          <w:ilvl w:val="0"/>
          <w:numId w:val="36"/>
        </w:numPr>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Accompagner le Ministère dans l’o</w:t>
      </w:r>
      <w:r w:rsidRPr="00D435E7">
        <w:rPr>
          <w:rFonts w:asciiTheme="majorBidi" w:eastAsia="Times" w:hAnsiTheme="majorBidi" w:cstheme="majorBidi"/>
          <w:lang w:eastAsia="en-US"/>
        </w:rPr>
        <w:t>rganis</w:t>
      </w:r>
      <w:r>
        <w:rPr>
          <w:rFonts w:asciiTheme="majorBidi" w:eastAsia="Times" w:hAnsiTheme="majorBidi" w:cstheme="majorBidi"/>
          <w:lang w:eastAsia="en-US"/>
        </w:rPr>
        <w:t>ation</w:t>
      </w:r>
      <w:r w:rsidR="00D435E7">
        <w:rPr>
          <w:rFonts w:asciiTheme="majorBidi" w:eastAsia="Times" w:hAnsiTheme="majorBidi" w:cstheme="majorBidi"/>
          <w:lang w:eastAsia="en-US"/>
        </w:rPr>
        <w:t xml:space="preserve"> </w:t>
      </w:r>
      <w:r>
        <w:rPr>
          <w:rFonts w:asciiTheme="majorBidi" w:eastAsia="Times" w:hAnsiTheme="majorBidi" w:cstheme="majorBidi"/>
          <w:lang w:eastAsia="en-US"/>
        </w:rPr>
        <w:t>d’</w:t>
      </w:r>
      <w:r w:rsidR="00D435E7">
        <w:rPr>
          <w:rFonts w:asciiTheme="majorBidi" w:eastAsia="Times" w:hAnsiTheme="majorBidi" w:cstheme="majorBidi"/>
          <w:lang w:eastAsia="en-US"/>
        </w:rPr>
        <w:t>un séminaire de validation du projet de cadre stratégique pour la promotion de la famille</w:t>
      </w:r>
      <w:r w:rsidR="00A55A29">
        <w:rPr>
          <w:rFonts w:asciiTheme="majorBidi" w:eastAsia="Times" w:hAnsiTheme="majorBidi" w:cstheme="majorBidi"/>
          <w:lang w:eastAsia="en-US"/>
        </w:rPr>
        <w:t> ;</w:t>
      </w:r>
    </w:p>
    <w:p w:rsidR="00C674AE" w:rsidRDefault="00C674AE" w:rsidP="00D435E7">
      <w:pPr>
        <w:pStyle w:val="ListParagraph"/>
        <w:numPr>
          <w:ilvl w:val="0"/>
          <w:numId w:val="36"/>
        </w:numPr>
        <w:spacing w:after="200" w:line="360" w:lineRule="auto"/>
        <w:jc w:val="both"/>
        <w:rPr>
          <w:rFonts w:asciiTheme="majorBidi" w:eastAsia="Times" w:hAnsiTheme="majorBidi" w:cstheme="majorBidi"/>
          <w:lang w:eastAsia="en-US"/>
        </w:rPr>
      </w:pPr>
      <w:r w:rsidRPr="00207A62">
        <w:rPr>
          <w:rFonts w:asciiTheme="majorBidi" w:eastAsia="Times" w:hAnsiTheme="majorBidi" w:cstheme="majorBidi"/>
          <w:lang w:eastAsia="en-US"/>
        </w:rPr>
        <w:lastRenderedPageBreak/>
        <w:t xml:space="preserve">Elaborer un </w:t>
      </w:r>
      <w:r w:rsidR="00207A62">
        <w:rPr>
          <w:rFonts w:asciiTheme="majorBidi" w:eastAsia="Times" w:hAnsiTheme="majorBidi" w:cstheme="majorBidi"/>
          <w:lang w:eastAsia="en-US"/>
        </w:rPr>
        <w:t xml:space="preserve">projet de </w:t>
      </w:r>
      <w:r w:rsidRPr="00207A62">
        <w:rPr>
          <w:rFonts w:asciiTheme="majorBidi" w:eastAsia="Times" w:hAnsiTheme="majorBidi" w:cstheme="majorBidi"/>
          <w:lang w:eastAsia="en-US"/>
        </w:rPr>
        <w:t xml:space="preserve">document de </w:t>
      </w:r>
      <w:r w:rsidR="00207A62">
        <w:rPr>
          <w:rFonts w:asciiTheme="majorBidi" w:eastAsia="Times" w:hAnsiTheme="majorBidi" w:cstheme="majorBidi"/>
          <w:lang w:eastAsia="en-US"/>
        </w:rPr>
        <w:t xml:space="preserve">cadre </w:t>
      </w:r>
      <w:r w:rsidRPr="00207A62">
        <w:rPr>
          <w:rFonts w:asciiTheme="majorBidi" w:eastAsia="Times" w:hAnsiTheme="majorBidi" w:cstheme="majorBidi"/>
          <w:lang w:eastAsia="en-US"/>
        </w:rPr>
        <w:t>stratégi</w:t>
      </w:r>
      <w:r w:rsidR="00207A62">
        <w:rPr>
          <w:rFonts w:asciiTheme="majorBidi" w:eastAsia="Times" w:hAnsiTheme="majorBidi" w:cstheme="majorBidi"/>
          <w:lang w:eastAsia="en-US"/>
        </w:rPr>
        <w:t>qu</w:t>
      </w:r>
      <w:r w:rsidRPr="00207A62">
        <w:rPr>
          <w:rFonts w:asciiTheme="majorBidi" w:eastAsia="Times" w:hAnsiTheme="majorBidi" w:cstheme="majorBidi"/>
          <w:lang w:eastAsia="en-US"/>
        </w:rPr>
        <w:t>e</w:t>
      </w:r>
      <w:r w:rsidR="00A55A29">
        <w:rPr>
          <w:rFonts w:asciiTheme="majorBidi" w:eastAsia="Times" w:hAnsiTheme="majorBidi" w:cstheme="majorBidi"/>
          <w:lang w:eastAsia="en-US"/>
        </w:rPr>
        <w:t> ;</w:t>
      </w:r>
    </w:p>
    <w:p w:rsidR="00C674AE" w:rsidRPr="00FD7C5C" w:rsidRDefault="00FD7C5C" w:rsidP="00FD7C5C">
      <w:pPr>
        <w:pStyle w:val="ListParagraph"/>
        <w:numPr>
          <w:ilvl w:val="0"/>
          <w:numId w:val="36"/>
        </w:numPr>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Une fois ce document de cadre stratégique validé, le (la) consultant(e) procédera à l’élaboration</w:t>
      </w:r>
      <w:r w:rsidR="00C674AE" w:rsidRPr="00FD7C5C">
        <w:rPr>
          <w:rFonts w:asciiTheme="majorBidi" w:eastAsia="Times" w:hAnsiTheme="majorBidi" w:cstheme="majorBidi"/>
          <w:lang w:eastAsia="en-US"/>
        </w:rPr>
        <w:t xml:space="preserve"> </w:t>
      </w:r>
      <w:r>
        <w:rPr>
          <w:rFonts w:asciiTheme="majorBidi" w:eastAsia="Times" w:hAnsiTheme="majorBidi" w:cstheme="majorBidi"/>
          <w:lang w:eastAsia="en-US"/>
        </w:rPr>
        <w:t>d’</w:t>
      </w:r>
      <w:r w:rsidR="00C674AE" w:rsidRPr="00FD7C5C">
        <w:rPr>
          <w:rFonts w:asciiTheme="majorBidi" w:eastAsia="Times" w:hAnsiTheme="majorBidi" w:cstheme="majorBidi"/>
          <w:lang w:eastAsia="en-US"/>
        </w:rPr>
        <w:t xml:space="preserve">un </w:t>
      </w:r>
      <w:r w:rsidR="00207A62" w:rsidRPr="00FD7C5C">
        <w:rPr>
          <w:rFonts w:asciiTheme="majorBidi" w:eastAsia="Times" w:hAnsiTheme="majorBidi" w:cstheme="majorBidi"/>
          <w:lang w:eastAsia="en-US"/>
        </w:rPr>
        <w:t xml:space="preserve">projet de </w:t>
      </w:r>
      <w:r w:rsidR="00C674AE" w:rsidRPr="00FD7C5C">
        <w:rPr>
          <w:rFonts w:asciiTheme="majorBidi" w:eastAsia="Times" w:hAnsiTheme="majorBidi" w:cstheme="majorBidi"/>
          <w:lang w:eastAsia="en-US"/>
        </w:rPr>
        <w:t xml:space="preserve">plan </w:t>
      </w:r>
      <w:r>
        <w:rPr>
          <w:rFonts w:asciiTheme="majorBidi" w:eastAsia="Times" w:hAnsiTheme="majorBidi" w:cstheme="majorBidi"/>
          <w:lang w:eastAsia="en-US"/>
        </w:rPr>
        <w:t>opérationnel</w:t>
      </w:r>
      <w:r w:rsidR="00C674AE" w:rsidRPr="00FD7C5C">
        <w:rPr>
          <w:rFonts w:asciiTheme="majorBidi" w:eastAsia="Times" w:hAnsiTheme="majorBidi" w:cstheme="majorBidi"/>
          <w:lang w:eastAsia="en-US"/>
        </w:rPr>
        <w:t xml:space="preserve"> contenant </w:t>
      </w:r>
      <w:r w:rsidR="00207A62" w:rsidRPr="00FD7C5C">
        <w:rPr>
          <w:rFonts w:asciiTheme="majorBidi" w:eastAsia="Times" w:hAnsiTheme="majorBidi" w:cstheme="majorBidi"/>
          <w:lang w:eastAsia="en-US"/>
        </w:rPr>
        <w:t>l</w:t>
      </w:r>
      <w:r w:rsidR="00C674AE" w:rsidRPr="00FD7C5C">
        <w:rPr>
          <w:rFonts w:asciiTheme="majorBidi" w:eastAsia="Times" w:hAnsiTheme="majorBidi" w:cstheme="majorBidi"/>
          <w:lang w:eastAsia="en-US"/>
        </w:rPr>
        <w:t xml:space="preserve">es mesures, </w:t>
      </w:r>
      <w:r w:rsidR="00207A62" w:rsidRPr="00FD7C5C">
        <w:rPr>
          <w:rFonts w:asciiTheme="majorBidi" w:eastAsia="Times" w:hAnsiTheme="majorBidi" w:cstheme="majorBidi"/>
          <w:lang w:eastAsia="en-US"/>
        </w:rPr>
        <w:t>l</w:t>
      </w:r>
      <w:r w:rsidR="00C674AE" w:rsidRPr="00FD7C5C">
        <w:rPr>
          <w:rFonts w:asciiTheme="majorBidi" w:eastAsia="Times" w:hAnsiTheme="majorBidi" w:cstheme="majorBidi"/>
          <w:lang w:eastAsia="en-US"/>
        </w:rPr>
        <w:t xml:space="preserve">es indicateurs et </w:t>
      </w:r>
      <w:r w:rsidR="00207A62" w:rsidRPr="00FD7C5C">
        <w:rPr>
          <w:rFonts w:asciiTheme="majorBidi" w:eastAsia="Times" w:hAnsiTheme="majorBidi" w:cstheme="majorBidi"/>
          <w:lang w:eastAsia="en-US"/>
        </w:rPr>
        <w:t>les estimations budgé</w:t>
      </w:r>
      <w:r w:rsidR="00C674AE" w:rsidRPr="00FD7C5C">
        <w:rPr>
          <w:rFonts w:asciiTheme="majorBidi" w:eastAsia="Times" w:hAnsiTheme="majorBidi" w:cstheme="majorBidi"/>
          <w:lang w:eastAsia="en-US"/>
        </w:rPr>
        <w:t>t</w:t>
      </w:r>
      <w:r w:rsidR="00207A62" w:rsidRPr="00FD7C5C">
        <w:rPr>
          <w:rFonts w:asciiTheme="majorBidi" w:eastAsia="Times" w:hAnsiTheme="majorBidi" w:cstheme="majorBidi"/>
          <w:lang w:eastAsia="en-US"/>
        </w:rPr>
        <w:t>aires pertinentes.</w:t>
      </w:r>
    </w:p>
    <w:p w:rsidR="00C674AE" w:rsidRPr="00C674AE" w:rsidRDefault="00C674AE" w:rsidP="00C674AE">
      <w:pPr>
        <w:spacing w:after="200" w:line="360" w:lineRule="auto"/>
        <w:ind w:left="360"/>
        <w:jc w:val="both"/>
        <w:rPr>
          <w:rFonts w:asciiTheme="majorBidi" w:eastAsia="Times" w:hAnsiTheme="majorBidi" w:cstheme="majorBidi"/>
          <w:lang w:eastAsia="en-US"/>
        </w:rPr>
      </w:pPr>
    </w:p>
    <w:p w:rsidR="00BB285C" w:rsidRDefault="00F41AF9" w:rsidP="00E1015A">
      <w:pPr>
        <w:pStyle w:val="Heading1"/>
        <w:numPr>
          <w:ilvl w:val="0"/>
          <w:numId w:val="0"/>
        </w:numPr>
        <w:spacing w:before="0" w:after="200" w:line="360" w:lineRule="auto"/>
        <w:rPr>
          <w:rFonts w:asciiTheme="minorBidi" w:eastAsia="Times" w:hAnsiTheme="minorBidi" w:cstheme="minorBidi"/>
          <w:color w:val="002060"/>
          <w:kern w:val="0"/>
          <w:szCs w:val="24"/>
          <w:lang w:eastAsia="en-US"/>
        </w:rPr>
      </w:pPr>
      <w:bookmarkStart w:id="5" w:name="_Toc498029928"/>
      <w:r w:rsidRPr="00CF556F">
        <w:rPr>
          <w:rFonts w:asciiTheme="minorBidi" w:eastAsia="Times" w:hAnsiTheme="minorBidi" w:cstheme="minorBidi"/>
          <w:color w:val="002060"/>
          <w:kern w:val="0"/>
          <w:szCs w:val="24"/>
          <w:lang w:eastAsia="en-US"/>
        </w:rPr>
        <w:t>V</w:t>
      </w:r>
      <w:r w:rsidR="00545E5E" w:rsidRPr="00CF556F">
        <w:rPr>
          <w:rFonts w:asciiTheme="minorBidi" w:eastAsia="Times" w:hAnsiTheme="minorBidi" w:cstheme="minorBidi"/>
          <w:color w:val="002060"/>
          <w:kern w:val="0"/>
          <w:szCs w:val="24"/>
          <w:lang w:eastAsia="en-US"/>
        </w:rPr>
        <w:t>-</w:t>
      </w:r>
      <w:r w:rsidR="004C4DD0" w:rsidRPr="00CF556F">
        <w:rPr>
          <w:rFonts w:asciiTheme="minorBidi" w:eastAsia="Times" w:hAnsiTheme="minorBidi" w:cstheme="minorBidi"/>
          <w:color w:val="002060"/>
          <w:kern w:val="0"/>
          <w:szCs w:val="24"/>
          <w:lang w:eastAsia="en-US"/>
        </w:rPr>
        <w:t xml:space="preserve">Compétences </w:t>
      </w:r>
      <w:r w:rsidR="00A5324F" w:rsidRPr="00CF556F">
        <w:rPr>
          <w:rFonts w:asciiTheme="minorBidi" w:eastAsia="Times" w:hAnsiTheme="minorBidi" w:cstheme="minorBidi"/>
          <w:color w:val="002060"/>
          <w:kern w:val="0"/>
          <w:szCs w:val="24"/>
          <w:lang w:eastAsia="en-US"/>
        </w:rPr>
        <w:t>requises</w:t>
      </w:r>
      <w:bookmarkEnd w:id="5"/>
      <w:r w:rsidR="00C2320A">
        <w:rPr>
          <w:rFonts w:asciiTheme="minorBidi" w:eastAsia="Times" w:hAnsiTheme="minorBidi" w:cstheme="minorBidi"/>
          <w:color w:val="002060"/>
          <w:kern w:val="0"/>
          <w:szCs w:val="24"/>
          <w:lang w:eastAsia="en-US"/>
        </w:rPr>
        <w:t> :</w:t>
      </w:r>
    </w:p>
    <w:p w:rsidR="003F56E4" w:rsidRPr="00CF556F" w:rsidRDefault="008567C7" w:rsidP="00A55A29">
      <w:pPr>
        <w:pStyle w:val="ListParagraph"/>
        <w:autoSpaceDE w:val="0"/>
        <w:autoSpaceDN w:val="0"/>
        <w:adjustRightInd w:val="0"/>
        <w:spacing w:after="200" w:line="360" w:lineRule="auto"/>
        <w:ind w:left="0"/>
        <w:jc w:val="both"/>
        <w:rPr>
          <w:rFonts w:asciiTheme="majorBidi" w:eastAsia="Times" w:hAnsiTheme="majorBidi" w:cstheme="majorBidi"/>
          <w:lang w:eastAsia="en-US"/>
        </w:rPr>
      </w:pPr>
      <w:r w:rsidRPr="00CF556F">
        <w:rPr>
          <w:rFonts w:asciiTheme="majorBidi" w:eastAsia="Times" w:hAnsiTheme="majorBidi" w:cstheme="majorBidi"/>
          <w:lang w:eastAsia="en-US"/>
        </w:rPr>
        <w:t xml:space="preserve">Cette </w:t>
      </w:r>
      <w:r w:rsidR="00F953D8" w:rsidRPr="00CF556F">
        <w:rPr>
          <w:rFonts w:asciiTheme="majorBidi" w:eastAsia="Times" w:hAnsiTheme="majorBidi" w:cstheme="majorBidi"/>
          <w:lang w:eastAsia="en-US"/>
        </w:rPr>
        <w:t>consultation doit être conduite par</w:t>
      </w:r>
      <w:r w:rsidR="00317D1C">
        <w:rPr>
          <w:rFonts w:asciiTheme="majorBidi" w:eastAsia="Times" w:hAnsiTheme="majorBidi" w:cstheme="majorBidi"/>
          <w:lang w:eastAsia="en-US"/>
        </w:rPr>
        <w:t xml:space="preserve"> </w:t>
      </w:r>
      <w:r w:rsidR="00317D1C" w:rsidRPr="00071C6B">
        <w:rPr>
          <w:rFonts w:asciiTheme="majorBidi" w:eastAsia="Times" w:hAnsiTheme="majorBidi" w:cstheme="majorBidi"/>
          <w:lang w:eastAsia="en-US"/>
        </w:rPr>
        <w:t>un(e) consultant (e</w:t>
      </w:r>
      <w:r w:rsidR="00071C6B" w:rsidRPr="00071C6B">
        <w:rPr>
          <w:rFonts w:asciiTheme="majorBidi" w:eastAsia="Times" w:hAnsiTheme="majorBidi" w:cstheme="majorBidi"/>
          <w:lang w:eastAsia="en-US"/>
        </w:rPr>
        <w:t xml:space="preserve">) </w:t>
      </w:r>
      <w:r w:rsidR="00071C6B" w:rsidRPr="00CF556F">
        <w:rPr>
          <w:rFonts w:asciiTheme="majorBidi" w:eastAsia="Times" w:hAnsiTheme="majorBidi" w:cstheme="majorBidi"/>
          <w:lang w:eastAsia="en-US"/>
        </w:rPr>
        <w:t>ayant</w:t>
      </w:r>
      <w:r w:rsidR="00A55A29">
        <w:rPr>
          <w:rFonts w:asciiTheme="majorBidi" w:eastAsia="Times" w:hAnsiTheme="majorBidi" w:cstheme="majorBidi"/>
          <w:lang w:eastAsia="en-US"/>
        </w:rPr>
        <w:t xml:space="preserve"> l</w:t>
      </w:r>
      <w:r w:rsidR="00764229" w:rsidRPr="00CF556F">
        <w:rPr>
          <w:rFonts w:asciiTheme="majorBidi" w:eastAsia="Times" w:hAnsiTheme="majorBidi" w:cstheme="majorBidi"/>
          <w:lang w:eastAsia="en-US"/>
        </w:rPr>
        <w:t>es</w:t>
      </w:r>
      <w:r w:rsidR="00F953D8" w:rsidRPr="00CF556F">
        <w:rPr>
          <w:rFonts w:asciiTheme="majorBidi" w:eastAsia="Times" w:hAnsiTheme="majorBidi" w:cstheme="majorBidi"/>
          <w:lang w:eastAsia="en-US"/>
        </w:rPr>
        <w:t xml:space="preserve"> compétence</w:t>
      </w:r>
      <w:r w:rsidR="00A735A9" w:rsidRPr="00CF556F">
        <w:rPr>
          <w:rFonts w:asciiTheme="majorBidi" w:eastAsia="Times" w:hAnsiTheme="majorBidi" w:cstheme="majorBidi"/>
          <w:lang w:eastAsia="en-US"/>
        </w:rPr>
        <w:t>s</w:t>
      </w:r>
      <w:r w:rsidR="00E82F49">
        <w:rPr>
          <w:rFonts w:asciiTheme="majorBidi" w:eastAsia="Times" w:hAnsiTheme="majorBidi" w:cstheme="majorBidi"/>
          <w:lang w:eastAsia="en-US"/>
        </w:rPr>
        <w:t xml:space="preserve"> </w:t>
      </w:r>
      <w:r w:rsidR="00A55A29">
        <w:rPr>
          <w:rFonts w:asciiTheme="majorBidi" w:eastAsia="Times" w:hAnsiTheme="majorBidi" w:cstheme="majorBidi"/>
          <w:lang w:eastAsia="en-US"/>
        </w:rPr>
        <w:t>suivantes</w:t>
      </w:r>
      <w:r w:rsidR="00F953D8" w:rsidRPr="00CF556F">
        <w:rPr>
          <w:rFonts w:asciiTheme="majorBidi" w:eastAsia="Times" w:hAnsiTheme="majorBidi" w:cstheme="majorBidi"/>
          <w:lang w:eastAsia="en-US"/>
        </w:rPr>
        <w:t> :</w:t>
      </w:r>
    </w:p>
    <w:p w:rsidR="00E82F49" w:rsidRPr="00764229" w:rsidRDefault="00E82F49" w:rsidP="00317D1C">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 xml:space="preserve">Formation universitaire de haut niveau (Doctorat ou Master) en </w:t>
      </w:r>
      <w:r w:rsidR="005F046B" w:rsidRPr="00764229">
        <w:rPr>
          <w:rFonts w:asciiTheme="majorBidi" w:eastAsia="Times" w:hAnsiTheme="majorBidi" w:cstheme="majorBidi"/>
          <w:lang w:eastAsia="en-US"/>
        </w:rPr>
        <w:t>sciences sociales sciences sociales</w:t>
      </w:r>
      <w:r w:rsidR="00071C6B">
        <w:rPr>
          <w:rFonts w:asciiTheme="majorBidi" w:eastAsia="Times" w:hAnsiTheme="majorBidi" w:cstheme="majorBidi"/>
          <w:lang w:eastAsia="en-US"/>
        </w:rPr>
        <w:t>, ou</w:t>
      </w:r>
      <w:r w:rsidRPr="00764229">
        <w:rPr>
          <w:rFonts w:asciiTheme="majorBidi" w:eastAsia="Times" w:hAnsiTheme="majorBidi" w:cstheme="majorBidi"/>
          <w:lang w:eastAsia="en-US"/>
        </w:rPr>
        <w:t xml:space="preserve"> psych</w:t>
      </w:r>
      <w:r w:rsidR="00071C6B">
        <w:rPr>
          <w:rFonts w:asciiTheme="majorBidi" w:eastAsia="Times" w:hAnsiTheme="majorBidi" w:cstheme="majorBidi"/>
          <w:lang w:eastAsia="en-US"/>
        </w:rPr>
        <w:t>ologie, ou</w:t>
      </w:r>
      <w:r w:rsidR="00317D1C">
        <w:rPr>
          <w:rFonts w:asciiTheme="majorBidi" w:eastAsia="Times" w:hAnsiTheme="majorBidi" w:cstheme="majorBidi"/>
          <w:lang w:eastAsia="en-US"/>
        </w:rPr>
        <w:t xml:space="preserve"> sciences de l’éducation</w:t>
      </w:r>
      <w:r w:rsidR="00071C6B">
        <w:rPr>
          <w:rFonts w:asciiTheme="majorBidi" w:eastAsia="Times" w:hAnsiTheme="majorBidi" w:cstheme="majorBidi"/>
          <w:lang w:eastAsia="en-US"/>
        </w:rPr>
        <w:t>,</w:t>
      </w:r>
      <w:r>
        <w:rPr>
          <w:rFonts w:asciiTheme="majorBidi" w:eastAsia="Times" w:hAnsiTheme="majorBidi" w:cstheme="majorBidi"/>
          <w:lang w:eastAsia="en-US"/>
        </w:rPr>
        <w:t xml:space="preserve"> </w:t>
      </w:r>
      <w:r w:rsidR="00317D1C">
        <w:rPr>
          <w:rFonts w:asciiTheme="majorBidi" w:eastAsia="Times" w:hAnsiTheme="majorBidi" w:cstheme="majorBidi"/>
          <w:lang w:eastAsia="en-US"/>
        </w:rPr>
        <w:t>ou</w:t>
      </w:r>
      <w:r w:rsidR="005F046B">
        <w:rPr>
          <w:rFonts w:asciiTheme="majorBidi" w:eastAsia="Times" w:hAnsiTheme="majorBidi" w:cstheme="majorBidi"/>
          <w:lang w:eastAsia="en-US"/>
        </w:rPr>
        <w:t xml:space="preserve"> </w:t>
      </w:r>
      <w:r w:rsidR="00317D1C" w:rsidRPr="00764229">
        <w:rPr>
          <w:rFonts w:asciiTheme="majorBidi" w:eastAsia="Times" w:hAnsiTheme="majorBidi" w:cstheme="majorBidi"/>
          <w:lang w:eastAsia="en-US"/>
        </w:rPr>
        <w:t>droits ;</w:t>
      </w:r>
      <w:r w:rsidRPr="00764229">
        <w:rPr>
          <w:rFonts w:asciiTheme="majorBidi" w:eastAsia="Times" w:hAnsiTheme="majorBidi" w:cstheme="majorBidi"/>
          <w:lang w:eastAsia="en-US"/>
        </w:rPr>
        <w:t xml:space="preserve"> </w:t>
      </w:r>
    </w:p>
    <w:p w:rsidR="00764229" w:rsidRDefault="00A5324F" w:rsidP="00764229">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CF556F">
        <w:rPr>
          <w:rFonts w:asciiTheme="majorBidi" w:eastAsia="Times" w:hAnsiTheme="majorBidi" w:cstheme="majorBidi"/>
          <w:lang w:eastAsia="en-US"/>
        </w:rPr>
        <w:t>B</w:t>
      </w:r>
      <w:r w:rsidR="00493D31" w:rsidRPr="00CF556F">
        <w:rPr>
          <w:rFonts w:asciiTheme="majorBidi" w:eastAsia="Times" w:hAnsiTheme="majorBidi" w:cstheme="majorBidi"/>
          <w:lang w:eastAsia="en-US"/>
        </w:rPr>
        <w:t>onne connaissance</w:t>
      </w:r>
      <w:r w:rsidR="004879C4" w:rsidRPr="00CF556F">
        <w:rPr>
          <w:rFonts w:asciiTheme="majorBidi" w:eastAsia="Times" w:hAnsiTheme="majorBidi" w:cstheme="majorBidi"/>
          <w:lang w:eastAsia="en-US"/>
        </w:rPr>
        <w:t xml:space="preserve"> et </w:t>
      </w:r>
      <w:r w:rsidR="00493D31" w:rsidRPr="00CF556F">
        <w:rPr>
          <w:rFonts w:asciiTheme="majorBidi" w:eastAsia="Times" w:hAnsiTheme="majorBidi" w:cstheme="majorBidi"/>
          <w:lang w:eastAsia="en-US"/>
        </w:rPr>
        <w:t>expérience</w:t>
      </w:r>
      <w:r w:rsidR="00E82F49">
        <w:rPr>
          <w:rFonts w:asciiTheme="majorBidi" w:eastAsia="Times" w:hAnsiTheme="majorBidi" w:cstheme="majorBidi"/>
          <w:lang w:eastAsia="en-US"/>
        </w:rPr>
        <w:t xml:space="preserve"> </w:t>
      </w:r>
      <w:r w:rsidR="009875F6" w:rsidRPr="00CF556F">
        <w:rPr>
          <w:rFonts w:asciiTheme="majorBidi" w:eastAsia="Times" w:hAnsiTheme="majorBidi" w:cstheme="majorBidi"/>
          <w:lang w:eastAsia="en-US"/>
        </w:rPr>
        <w:t>prouvées</w:t>
      </w:r>
      <w:r w:rsidR="00E82F49">
        <w:rPr>
          <w:rFonts w:asciiTheme="majorBidi" w:eastAsia="Times" w:hAnsiTheme="majorBidi" w:cstheme="majorBidi"/>
          <w:lang w:eastAsia="en-US"/>
        </w:rPr>
        <w:t xml:space="preserve"> </w:t>
      </w:r>
      <w:r w:rsidR="00493D31" w:rsidRPr="00CF556F">
        <w:rPr>
          <w:rFonts w:asciiTheme="majorBidi" w:eastAsia="Times" w:hAnsiTheme="majorBidi" w:cstheme="majorBidi"/>
          <w:lang w:eastAsia="en-US"/>
        </w:rPr>
        <w:t>dans le domaine</w:t>
      </w:r>
      <w:r w:rsidR="00764229">
        <w:rPr>
          <w:rFonts w:asciiTheme="majorBidi" w:eastAsia="Times" w:hAnsiTheme="majorBidi" w:cstheme="majorBidi"/>
          <w:lang w:eastAsia="en-US"/>
        </w:rPr>
        <w:t xml:space="preserve"> de la protection de la famille</w:t>
      </w:r>
      <w:r w:rsidR="00233A08" w:rsidRPr="00CF556F">
        <w:rPr>
          <w:rFonts w:asciiTheme="majorBidi" w:eastAsia="Times" w:hAnsiTheme="majorBidi" w:cstheme="majorBidi"/>
          <w:lang w:eastAsia="en-US"/>
        </w:rPr>
        <w:t> ;</w:t>
      </w:r>
    </w:p>
    <w:p w:rsidR="00764229" w:rsidRDefault="00EE78B5" w:rsidP="005F046B">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E</w:t>
      </w:r>
      <w:r w:rsidR="004803F9" w:rsidRPr="00764229">
        <w:rPr>
          <w:rFonts w:asciiTheme="majorBidi" w:eastAsia="Times" w:hAnsiTheme="majorBidi" w:cstheme="majorBidi"/>
          <w:lang w:eastAsia="en-US"/>
        </w:rPr>
        <w:t xml:space="preserve">xpérience confirmée </w:t>
      </w:r>
      <w:r w:rsidR="00777961" w:rsidRPr="00764229">
        <w:rPr>
          <w:rFonts w:asciiTheme="majorBidi" w:eastAsia="Times" w:hAnsiTheme="majorBidi" w:cstheme="majorBidi"/>
          <w:lang w:eastAsia="en-US"/>
        </w:rPr>
        <w:t>dans l’élaboration</w:t>
      </w:r>
      <w:r w:rsidR="004803F9" w:rsidRPr="00764229">
        <w:rPr>
          <w:rFonts w:asciiTheme="majorBidi" w:eastAsia="Times" w:hAnsiTheme="majorBidi" w:cstheme="majorBidi"/>
          <w:lang w:eastAsia="en-US"/>
        </w:rPr>
        <w:t xml:space="preserve"> de</w:t>
      </w:r>
      <w:r w:rsidR="00C33BC5" w:rsidRPr="00764229">
        <w:rPr>
          <w:rFonts w:asciiTheme="majorBidi" w:eastAsia="Times" w:hAnsiTheme="majorBidi" w:cstheme="majorBidi"/>
          <w:lang w:eastAsia="en-US"/>
        </w:rPr>
        <w:t>s</w:t>
      </w:r>
      <w:r w:rsidR="00E82F49">
        <w:rPr>
          <w:rFonts w:asciiTheme="majorBidi" w:eastAsia="Times" w:hAnsiTheme="majorBidi" w:cstheme="majorBidi"/>
          <w:lang w:eastAsia="en-US"/>
        </w:rPr>
        <w:t xml:space="preserve"> </w:t>
      </w:r>
      <w:r w:rsidR="004803F9" w:rsidRPr="00764229">
        <w:rPr>
          <w:rFonts w:asciiTheme="majorBidi" w:eastAsia="Times" w:hAnsiTheme="majorBidi" w:cstheme="majorBidi"/>
          <w:lang w:eastAsia="en-US"/>
        </w:rPr>
        <w:t>stratégies</w:t>
      </w:r>
      <w:r w:rsidR="002E5F58">
        <w:rPr>
          <w:rFonts w:asciiTheme="majorBidi" w:eastAsia="Times" w:hAnsiTheme="majorBidi" w:cstheme="majorBidi"/>
          <w:lang w:eastAsia="en-US"/>
        </w:rPr>
        <w:t xml:space="preserve"> et politiques </w:t>
      </w:r>
      <w:r w:rsidR="005F046B">
        <w:rPr>
          <w:rFonts w:asciiTheme="majorBidi" w:eastAsia="Times" w:hAnsiTheme="majorBidi" w:cstheme="majorBidi"/>
          <w:lang w:eastAsia="en-US"/>
        </w:rPr>
        <w:t>sociales</w:t>
      </w:r>
      <w:r w:rsidR="00764229">
        <w:rPr>
          <w:rFonts w:asciiTheme="majorBidi" w:eastAsia="Times" w:hAnsiTheme="majorBidi" w:cstheme="majorBidi"/>
          <w:lang w:eastAsia="en-US"/>
        </w:rPr>
        <w:t> ;</w:t>
      </w:r>
    </w:p>
    <w:p w:rsidR="00764229" w:rsidRDefault="004803F9" w:rsidP="002E5F58">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 xml:space="preserve">Connaissance </w:t>
      </w:r>
      <w:r w:rsidR="002E5F58">
        <w:rPr>
          <w:rFonts w:asciiTheme="majorBidi" w:eastAsia="Times" w:hAnsiTheme="majorBidi" w:cstheme="majorBidi"/>
          <w:lang w:eastAsia="en-US"/>
        </w:rPr>
        <w:t xml:space="preserve">dans le domaine </w:t>
      </w:r>
      <w:r w:rsidR="00777961" w:rsidRPr="00764229">
        <w:rPr>
          <w:rFonts w:asciiTheme="majorBidi" w:eastAsia="Times" w:hAnsiTheme="majorBidi" w:cstheme="majorBidi"/>
          <w:lang w:eastAsia="en-US"/>
        </w:rPr>
        <w:t>juridique et</w:t>
      </w:r>
      <w:r w:rsidR="00E82F49">
        <w:rPr>
          <w:rFonts w:asciiTheme="majorBidi" w:eastAsia="Times" w:hAnsiTheme="majorBidi" w:cstheme="majorBidi"/>
          <w:lang w:eastAsia="en-US"/>
        </w:rPr>
        <w:t xml:space="preserve"> </w:t>
      </w:r>
      <w:r w:rsidR="004879C4" w:rsidRPr="00764229">
        <w:rPr>
          <w:rFonts w:asciiTheme="majorBidi" w:eastAsia="Times" w:hAnsiTheme="majorBidi" w:cstheme="majorBidi"/>
          <w:lang w:eastAsia="en-US"/>
        </w:rPr>
        <w:t>politique sociale</w:t>
      </w:r>
      <w:r w:rsidR="00233A08" w:rsidRPr="00764229">
        <w:rPr>
          <w:rFonts w:asciiTheme="majorBidi" w:eastAsia="Times" w:hAnsiTheme="majorBidi" w:cstheme="majorBidi"/>
          <w:lang w:eastAsia="en-US"/>
        </w:rPr>
        <w:t> ;</w:t>
      </w:r>
    </w:p>
    <w:p w:rsidR="00764229" w:rsidRPr="00764229" w:rsidRDefault="002E5F58" w:rsidP="002E5F58">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Bonnes</w:t>
      </w:r>
      <w:r w:rsidR="00493D31" w:rsidRPr="00764229">
        <w:rPr>
          <w:rFonts w:asciiTheme="majorBidi" w:eastAsia="Times" w:hAnsiTheme="majorBidi" w:cstheme="majorBidi"/>
          <w:lang w:eastAsia="en-US"/>
        </w:rPr>
        <w:t xml:space="preserve"> compétences en matière</w:t>
      </w:r>
      <w:r w:rsidR="005F046B">
        <w:rPr>
          <w:rFonts w:asciiTheme="majorBidi" w:eastAsia="Times" w:hAnsiTheme="majorBidi" w:cstheme="majorBidi"/>
          <w:lang w:eastAsia="en-US"/>
        </w:rPr>
        <w:t xml:space="preserve"> </w:t>
      </w:r>
      <w:r w:rsidR="00493D31" w:rsidRPr="00764229">
        <w:rPr>
          <w:rFonts w:asciiTheme="majorBidi" w:eastAsia="Times" w:hAnsiTheme="majorBidi" w:cstheme="majorBidi"/>
          <w:lang w:eastAsia="en-US"/>
        </w:rPr>
        <w:t>de facilitation</w:t>
      </w:r>
      <w:r>
        <w:rPr>
          <w:rFonts w:asciiTheme="majorBidi" w:eastAsia="Times" w:hAnsiTheme="majorBidi" w:cstheme="majorBidi"/>
          <w:lang w:eastAsia="en-US"/>
        </w:rPr>
        <w:t xml:space="preserve"> et </w:t>
      </w:r>
      <w:r w:rsidR="00DB6BFB">
        <w:rPr>
          <w:rFonts w:asciiTheme="majorBidi" w:eastAsia="Times" w:hAnsiTheme="majorBidi" w:cstheme="majorBidi"/>
          <w:lang w:eastAsia="en-US"/>
        </w:rPr>
        <w:t>d’animation</w:t>
      </w:r>
      <w:r w:rsidR="00DB6BFB" w:rsidRPr="00764229">
        <w:rPr>
          <w:rFonts w:asciiTheme="majorBidi" w:eastAsia="Times" w:hAnsiTheme="majorBidi" w:cstheme="majorBidi"/>
          <w:lang w:eastAsia="en-US"/>
        </w:rPr>
        <w:t> ;</w:t>
      </w:r>
    </w:p>
    <w:p w:rsidR="00764229" w:rsidRPr="00764229" w:rsidRDefault="002E5F58" w:rsidP="002E5F58">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Bonnes</w:t>
      </w:r>
      <w:r w:rsidR="00493D31" w:rsidRPr="00764229">
        <w:rPr>
          <w:rFonts w:asciiTheme="majorBidi" w:eastAsia="Times" w:hAnsiTheme="majorBidi" w:cstheme="majorBidi"/>
          <w:lang w:eastAsia="en-US"/>
        </w:rPr>
        <w:t xml:space="preserve"> capacités d'analyse </w:t>
      </w:r>
      <w:r>
        <w:rPr>
          <w:rFonts w:asciiTheme="majorBidi" w:eastAsia="Times" w:hAnsiTheme="majorBidi" w:cstheme="majorBidi"/>
          <w:lang w:eastAsia="en-US"/>
        </w:rPr>
        <w:t xml:space="preserve">et de </w:t>
      </w:r>
      <w:r w:rsidR="00DB6BFB" w:rsidRPr="00764229">
        <w:rPr>
          <w:rFonts w:asciiTheme="majorBidi" w:eastAsia="Times" w:hAnsiTheme="majorBidi" w:cstheme="majorBidi"/>
          <w:lang w:eastAsia="en-US"/>
        </w:rPr>
        <w:t>synthè</w:t>
      </w:r>
      <w:r w:rsidR="00DB6BFB">
        <w:rPr>
          <w:rFonts w:asciiTheme="majorBidi" w:eastAsia="Times" w:hAnsiTheme="majorBidi" w:cstheme="majorBidi"/>
          <w:lang w:eastAsia="en-US"/>
        </w:rPr>
        <w:t>se</w:t>
      </w:r>
      <w:r w:rsidR="00DB6BFB" w:rsidRPr="00764229">
        <w:rPr>
          <w:rFonts w:asciiTheme="majorBidi" w:eastAsia="Times" w:hAnsiTheme="majorBidi" w:cstheme="majorBidi"/>
          <w:lang w:eastAsia="en-US"/>
        </w:rPr>
        <w:t> ;</w:t>
      </w:r>
    </w:p>
    <w:p w:rsidR="00777961" w:rsidRPr="005F046B" w:rsidRDefault="00152DC2" w:rsidP="005F046B">
      <w:pPr>
        <w:pStyle w:val="ListParagraph"/>
        <w:numPr>
          <w:ilvl w:val="0"/>
          <w:numId w:val="33"/>
        </w:numPr>
        <w:autoSpaceDE w:val="0"/>
        <w:autoSpaceDN w:val="0"/>
        <w:adjustRightInd w:val="0"/>
        <w:spacing w:after="200" w:line="360" w:lineRule="auto"/>
        <w:jc w:val="both"/>
        <w:rPr>
          <w:rFonts w:asciiTheme="majorBidi" w:eastAsia="Times" w:hAnsiTheme="majorBidi" w:cstheme="majorBidi"/>
          <w:lang w:eastAsia="en-US"/>
        </w:rPr>
      </w:pPr>
      <w:r w:rsidRPr="00764229">
        <w:rPr>
          <w:rFonts w:asciiTheme="majorBidi" w:eastAsia="Times" w:hAnsiTheme="majorBidi" w:cstheme="majorBidi"/>
          <w:lang w:eastAsia="en-US"/>
        </w:rPr>
        <w:t>Excellentes capacités de communication et de rédaction en arabe et en français</w:t>
      </w:r>
      <w:r w:rsidR="00182974" w:rsidRPr="005F046B">
        <w:rPr>
          <w:rFonts w:asciiTheme="majorBidi" w:eastAsia="Times" w:hAnsiTheme="majorBidi" w:cstheme="majorBidi"/>
          <w:lang w:eastAsia="en-US"/>
        </w:rPr>
        <w:t>.</w:t>
      </w:r>
    </w:p>
    <w:p w:rsidR="00F16099" w:rsidRPr="00F16099" w:rsidRDefault="00F16099" w:rsidP="00F16099">
      <w:pPr>
        <w:pStyle w:val="ListParagraph"/>
        <w:autoSpaceDE w:val="0"/>
        <w:autoSpaceDN w:val="0"/>
        <w:adjustRightInd w:val="0"/>
        <w:spacing w:after="200" w:line="360" w:lineRule="auto"/>
        <w:jc w:val="both"/>
        <w:rPr>
          <w:rFonts w:asciiTheme="minorHAnsi" w:hAnsiTheme="minorHAnsi" w:cstheme="majorBidi"/>
          <w:bCs/>
          <w:sz w:val="12"/>
          <w:szCs w:val="12"/>
        </w:rPr>
      </w:pPr>
    </w:p>
    <w:p w:rsidR="00A735A9" w:rsidRPr="007F50E2" w:rsidRDefault="00152DC2" w:rsidP="00432435">
      <w:pPr>
        <w:pStyle w:val="ListParagraph"/>
        <w:spacing w:after="200" w:line="360" w:lineRule="auto"/>
        <w:ind w:left="0"/>
        <w:jc w:val="both"/>
        <w:rPr>
          <w:rFonts w:asciiTheme="majorBidi" w:eastAsia="Times" w:hAnsiTheme="majorBidi" w:cstheme="majorBidi"/>
          <w:lang w:eastAsia="en-US"/>
        </w:rPr>
      </w:pPr>
      <w:r w:rsidRPr="007F50E2">
        <w:rPr>
          <w:rFonts w:asciiTheme="majorBidi" w:eastAsia="Times" w:hAnsiTheme="majorBidi" w:cstheme="majorBidi"/>
          <w:lang w:eastAsia="en-US"/>
        </w:rPr>
        <w:t xml:space="preserve"> Il est exigé en outre </w:t>
      </w:r>
      <w:r w:rsidR="001C46F9" w:rsidRPr="00432435">
        <w:rPr>
          <w:rFonts w:asciiTheme="majorBidi" w:eastAsia="Times" w:hAnsiTheme="majorBidi" w:cstheme="majorBidi"/>
          <w:lang w:eastAsia="en-US"/>
        </w:rPr>
        <w:t>de l’expert</w:t>
      </w:r>
      <w:r w:rsidR="00DB6BFB" w:rsidRPr="00432435">
        <w:rPr>
          <w:rFonts w:asciiTheme="majorBidi" w:eastAsia="Times" w:hAnsiTheme="majorBidi" w:cstheme="majorBidi"/>
          <w:lang w:eastAsia="en-US"/>
        </w:rPr>
        <w:t>(e</w:t>
      </w:r>
      <w:r w:rsidR="00432435">
        <w:rPr>
          <w:rFonts w:asciiTheme="majorBidi" w:eastAsia="Times" w:hAnsiTheme="majorBidi" w:cstheme="majorBidi"/>
          <w:lang w:eastAsia="en-US"/>
        </w:rPr>
        <w:t>)</w:t>
      </w:r>
      <w:r w:rsidR="005F046B">
        <w:rPr>
          <w:rFonts w:asciiTheme="majorBidi" w:eastAsia="Times" w:hAnsiTheme="majorBidi" w:cstheme="majorBidi"/>
          <w:lang w:eastAsia="en-US"/>
        </w:rPr>
        <w:t>,</w:t>
      </w:r>
      <w:r w:rsidRPr="007F50E2">
        <w:rPr>
          <w:rFonts w:asciiTheme="majorBidi" w:eastAsia="Times" w:hAnsiTheme="majorBidi" w:cstheme="majorBidi"/>
          <w:lang w:eastAsia="en-US"/>
        </w:rPr>
        <w:t xml:space="preserve"> le </w:t>
      </w:r>
      <w:r w:rsidR="004879C4" w:rsidRPr="007F50E2">
        <w:rPr>
          <w:rFonts w:asciiTheme="majorBidi" w:eastAsia="Times" w:hAnsiTheme="majorBidi" w:cstheme="majorBidi"/>
          <w:lang w:eastAsia="en-US"/>
        </w:rPr>
        <w:t>r</w:t>
      </w:r>
      <w:r w:rsidRPr="007F50E2">
        <w:rPr>
          <w:rFonts w:asciiTheme="majorBidi" w:eastAsia="Times" w:hAnsiTheme="majorBidi" w:cstheme="majorBidi"/>
          <w:lang w:eastAsia="en-US"/>
        </w:rPr>
        <w:t>espect de la diversité culturell</w:t>
      </w:r>
      <w:r w:rsidR="005F046B">
        <w:rPr>
          <w:rFonts w:asciiTheme="majorBidi" w:eastAsia="Times" w:hAnsiTheme="majorBidi" w:cstheme="majorBidi"/>
          <w:lang w:eastAsia="en-US"/>
        </w:rPr>
        <w:t>e, du genre et des droits de l'H</w:t>
      </w:r>
      <w:r w:rsidRPr="007F50E2">
        <w:rPr>
          <w:rFonts w:asciiTheme="majorBidi" w:eastAsia="Times" w:hAnsiTheme="majorBidi" w:cstheme="majorBidi"/>
          <w:lang w:eastAsia="en-US"/>
        </w:rPr>
        <w:t xml:space="preserve">omme ainsi qu’une maitrise de l’utilisation de l’outil </w:t>
      </w:r>
      <w:r w:rsidR="004879C4" w:rsidRPr="007F50E2">
        <w:rPr>
          <w:rFonts w:asciiTheme="majorBidi" w:eastAsia="Times" w:hAnsiTheme="majorBidi" w:cstheme="majorBidi"/>
          <w:lang w:eastAsia="en-US"/>
        </w:rPr>
        <w:t xml:space="preserve">informatique </w:t>
      </w:r>
      <w:r w:rsidRPr="007F50E2">
        <w:rPr>
          <w:rFonts w:asciiTheme="majorBidi" w:eastAsia="Times" w:hAnsiTheme="majorBidi" w:cstheme="majorBidi"/>
          <w:lang w:eastAsia="en-US"/>
        </w:rPr>
        <w:t>(Word,</w:t>
      </w:r>
      <w:r w:rsidR="00E307D5">
        <w:rPr>
          <w:rFonts w:asciiTheme="majorBidi" w:eastAsia="Times" w:hAnsiTheme="majorBidi" w:cstheme="majorBidi"/>
          <w:lang w:eastAsia="en-US"/>
        </w:rPr>
        <w:t xml:space="preserve"> </w:t>
      </w:r>
      <w:r w:rsidR="00BB285C" w:rsidRPr="007F50E2">
        <w:rPr>
          <w:rFonts w:asciiTheme="majorBidi" w:eastAsia="Times" w:hAnsiTheme="majorBidi" w:cstheme="majorBidi"/>
          <w:lang w:eastAsia="en-US"/>
        </w:rPr>
        <w:t>Excel</w:t>
      </w:r>
      <w:r w:rsidR="000F68E2" w:rsidRPr="007F50E2">
        <w:rPr>
          <w:rFonts w:asciiTheme="majorBidi" w:eastAsia="Times" w:hAnsiTheme="majorBidi" w:cstheme="majorBidi"/>
          <w:lang w:eastAsia="en-US"/>
        </w:rPr>
        <w:t>, power point..</w:t>
      </w:r>
      <w:r w:rsidR="00432435" w:rsidRPr="007F50E2">
        <w:rPr>
          <w:rFonts w:asciiTheme="majorBidi" w:eastAsia="Times" w:hAnsiTheme="majorBidi" w:cstheme="majorBidi"/>
          <w:lang w:eastAsia="en-US"/>
        </w:rPr>
        <w:t>.)</w:t>
      </w:r>
      <w:r w:rsidR="000F68E2" w:rsidRPr="007F50E2">
        <w:rPr>
          <w:rFonts w:asciiTheme="majorBidi" w:eastAsia="Times" w:hAnsiTheme="majorBidi" w:cstheme="majorBidi"/>
          <w:lang w:eastAsia="en-US"/>
        </w:rPr>
        <w:t>.</w:t>
      </w:r>
    </w:p>
    <w:p w:rsidR="00BB285C" w:rsidRPr="007F50E2" w:rsidRDefault="00BA571F" w:rsidP="00FD5F03">
      <w:pPr>
        <w:pStyle w:val="Heading1"/>
        <w:numPr>
          <w:ilvl w:val="0"/>
          <w:numId w:val="0"/>
        </w:numPr>
        <w:spacing w:before="0" w:after="200" w:line="360" w:lineRule="auto"/>
        <w:rPr>
          <w:rFonts w:asciiTheme="minorBidi" w:eastAsia="Times" w:hAnsiTheme="minorBidi" w:cstheme="minorBidi"/>
          <w:color w:val="002060"/>
          <w:kern w:val="0"/>
          <w:szCs w:val="24"/>
          <w:lang w:eastAsia="en-US"/>
        </w:rPr>
      </w:pPr>
      <w:bookmarkStart w:id="6" w:name="_Toc498029929"/>
      <w:r w:rsidRPr="007F50E2">
        <w:rPr>
          <w:rFonts w:asciiTheme="minorBidi" w:eastAsia="Times" w:hAnsiTheme="minorBidi" w:cstheme="minorBidi"/>
          <w:color w:val="002060"/>
          <w:kern w:val="0"/>
          <w:szCs w:val="24"/>
          <w:lang w:eastAsia="en-US"/>
        </w:rPr>
        <w:t>V</w:t>
      </w:r>
      <w:r w:rsidR="00FE7C4D">
        <w:rPr>
          <w:rFonts w:asciiTheme="minorBidi" w:eastAsia="Times" w:hAnsiTheme="minorBidi" w:cstheme="minorBidi"/>
          <w:color w:val="002060"/>
          <w:kern w:val="0"/>
          <w:szCs w:val="24"/>
          <w:lang w:eastAsia="en-US"/>
        </w:rPr>
        <w:t>I</w:t>
      </w:r>
      <w:r w:rsidRPr="007F50E2">
        <w:rPr>
          <w:rFonts w:asciiTheme="minorBidi" w:eastAsia="Times" w:hAnsiTheme="minorBidi" w:cstheme="minorBidi"/>
          <w:color w:val="002060"/>
          <w:kern w:val="0"/>
          <w:szCs w:val="24"/>
          <w:lang w:eastAsia="en-US"/>
        </w:rPr>
        <w:t xml:space="preserve">-Livrables </w:t>
      </w:r>
      <w:r w:rsidR="007E6CC3" w:rsidRPr="007F50E2">
        <w:rPr>
          <w:rFonts w:asciiTheme="minorBidi" w:eastAsia="Times" w:hAnsiTheme="minorBidi" w:cstheme="minorBidi"/>
          <w:color w:val="002060"/>
          <w:kern w:val="0"/>
          <w:szCs w:val="24"/>
          <w:lang w:eastAsia="en-US"/>
        </w:rPr>
        <w:t xml:space="preserve">et durée de </w:t>
      </w:r>
      <w:r w:rsidR="00441731" w:rsidRPr="007F50E2">
        <w:rPr>
          <w:rFonts w:asciiTheme="minorBidi" w:eastAsia="Times" w:hAnsiTheme="minorBidi" w:cstheme="minorBidi"/>
          <w:color w:val="002060"/>
          <w:kern w:val="0"/>
          <w:szCs w:val="24"/>
          <w:lang w:eastAsia="en-US"/>
        </w:rPr>
        <w:t>la consultation</w:t>
      </w:r>
      <w:bookmarkEnd w:id="6"/>
    </w:p>
    <w:p w:rsidR="00233EFE" w:rsidRPr="007F50E2" w:rsidRDefault="00C64310" w:rsidP="00432435">
      <w:pPr>
        <w:spacing w:after="200" w:line="360" w:lineRule="auto"/>
        <w:rPr>
          <w:rFonts w:asciiTheme="majorBidi" w:eastAsia="Times" w:hAnsiTheme="majorBidi" w:cstheme="majorBidi"/>
          <w:lang w:eastAsia="en-US"/>
        </w:rPr>
      </w:pPr>
      <w:r w:rsidRPr="007F50E2">
        <w:rPr>
          <w:rFonts w:asciiTheme="majorBidi" w:eastAsia="Times" w:hAnsiTheme="majorBidi" w:cstheme="majorBidi"/>
          <w:lang w:eastAsia="en-US"/>
        </w:rPr>
        <w:t xml:space="preserve">Les livrables attendus </w:t>
      </w:r>
      <w:r w:rsidR="00233EFE" w:rsidRPr="007F50E2">
        <w:rPr>
          <w:rFonts w:asciiTheme="majorBidi" w:eastAsia="Times" w:hAnsiTheme="majorBidi" w:cstheme="majorBidi"/>
          <w:lang w:eastAsia="en-US"/>
        </w:rPr>
        <w:t xml:space="preserve">du </w:t>
      </w:r>
      <w:r w:rsidR="001C46F9" w:rsidRPr="00432435">
        <w:rPr>
          <w:rFonts w:asciiTheme="majorBidi" w:eastAsia="Times" w:hAnsiTheme="majorBidi" w:cstheme="majorBidi"/>
          <w:color w:val="000000" w:themeColor="text1"/>
          <w:lang w:eastAsia="en-US"/>
        </w:rPr>
        <w:t>de l’expert</w:t>
      </w:r>
      <w:r w:rsidR="001C46F9" w:rsidRPr="00E25B94">
        <w:rPr>
          <w:rFonts w:asciiTheme="majorBidi" w:eastAsia="Times" w:hAnsiTheme="majorBidi" w:cstheme="majorBidi"/>
          <w:lang w:eastAsia="en-US"/>
        </w:rPr>
        <w:t>(e)</w:t>
      </w:r>
      <w:r w:rsidR="00233EFE" w:rsidRPr="007F50E2">
        <w:rPr>
          <w:rFonts w:asciiTheme="majorBidi" w:eastAsia="Times" w:hAnsiTheme="majorBidi" w:cstheme="majorBidi"/>
          <w:lang w:eastAsia="en-US"/>
        </w:rPr>
        <w:t xml:space="preserve"> sont : </w:t>
      </w:r>
    </w:p>
    <w:p w:rsidR="005318D3" w:rsidRPr="007F50E2" w:rsidRDefault="00C434DC" w:rsidP="002714F4">
      <w:pPr>
        <w:pStyle w:val="ListParagraph"/>
        <w:numPr>
          <w:ilvl w:val="0"/>
          <w:numId w:val="17"/>
        </w:numPr>
        <w:spacing w:after="200" w:line="360" w:lineRule="auto"/>
        <w:jc w:val="both"/>
        <w:rPr>
          <w:rFonts w:asciiTheme="majorBidi" w:eastAsia="Times" w:hAnsiTheme="majorBidi" w:cstheme="majorBidi"/>
          <w:lang w:eastAsia="en-US"/>
        </w:rPr>
      </w:pPr>
      <w:r w:rsidRPr="007F50E2">
        <w:rPr>
          <w:rFonts w:asciiTheme="majorBidi" w:eastAsia="Times" w:hAnsiTheme="majorBidi" w:cstheme="majorBidi"/>
          <w:b/>
          <w:bCs/>
          <w:lang w:eastAsia="en-US"/>
        </w:rPr>
        <w:t>Une Note méthodologique</w:t>
      </w:r>
      <w:r w:rsidR="002A0A8D" w:rsidRPr="007F50E2">
        <w:rPr>
          <w:rFonts w:asciiTheme="majorBidi" w:eastAsia="Times" w:hAnsiTheme="majorBidi" w:cstheme="majorBidi"/>
          <w:lang w:eastAsia="en-US"/>
        </w:rPr>
        <w:t> </w:t>
      </w:r>
      <w:r w:rsidR="009875F6" w:rsidRPr="007F50E2">
        <w:rPr>
          <w:rFonts w:asciiTheme="majorBidi" w:eastAsia="Times" w:hAnsiTheme="majorBidi" w:cstheme="majorBidi"/>
          <w:lang w:eastAsia="en-US"/>
        </w:rPr>
        <w:t>prenant en considération l’ap</w:t>
      </w:r>
      <w:r w:rsidR="00C64310" w:rsidRPr="007F50E2">
        <w:rPr>
          <w:rFonts w:asciiTheme="majorBidi" w:eastAsia="Times" w:hAnsiTheme="majorBidi" w:cstheme="majorBidi"/>
          <w:lang w:eastAsia="en-US"/>
        </w:rPr>
        <w:t>proche, les étapes, les moyens proposés</w:t>
      </w:r>
      <w:r w:rsidR="009875F6" w:rsidRPr="007F50E2">
        <w:rPr>
          <w:rFonts w:asciiTheme="majorBidi" w:eastAsia="Times" w:hAnsiTheme="majorBidi" w:cstheme="majorBidi"/>
          <w:lang w:eastAsia="en-US"/>
        </w:rPr>
        <w:t>,</w:t>
      </w:r>
      <w:r w:rsidR="000A5A4F">
        <w:rPr>
          <w:rFonts w:asciiTheme="majorBidi" w:eastAsia="Times" w:hAnsiTheme="majorBidi" w:cstheme="majorBidi"/>
          <w:lang w:eastAsia="en-US"/>
        </w:rPr>
        <w:t xml:space="preserve"> </w:t>
      </w:r>
      <w:r w:rsidR="009875F6" w:rsidRPr="007F50E2">
        <w:rPr>
          <w:rFonts w:asciiTheme="majorBidi" w:eastAsia="Times" w:hAnsiTheme="majorBidi" w:cstheme="majorBidi"/>
          <w:lang w:eastAsia="en-US"/>
        </w:rPr>
        <w:t>les resso</w:t>
      </w:r>
      <w:r w:rsidR="0026449F" w:rsidRPr="007F50E2">
        <w:rPr>
          <w:rFonts w:asciiTheme="majorBidi" w:eastAsia="Times" w:hAnsiTheme="majorBidi" w:cstheme="majorBidi"/>
          <w:lang w:eastAsia="en-US"/>
        </w:rPr>
        <w:t>urces mobilisées et le planning</w:t>
      </w:r>
      <w:r w:rsidR="002A0A8D" w:rsidRPr="007F50E2">
        <w:rPr>
          <w:rFonts w:asciiTheme="majorBidi" w:eastAsia="Times" w:hAnsiTheme="majorBidi" w:cstheme="majorBidi"/>
          <w:lang w:eastAsia="en-US"/>
        </w:rPr>
        <w:t xml:space="preserve"> détaill</w:t>
      </w:r>
      <w:r w:rsidR="00182974" w:rsidRPr="007F50E2">
        <w:rPr>
          <w:rFonts w:asciiTheme="majorBidi" w:eastAsia="Times" w:hAnsiTheme="majorBidi" w:cstheme="majorBidi"/>
          <w:lang w:eastAsia="en-US"/>
        </w:rPr>
        <w:t>ant</w:t>
      </w:r>
      <w:r w:rsidR="002A0A8D" w:rsidRPr="007F50E2">
        <w:rPr>
          <w:rFonts w:asciiTheme="majorBidi" w:eastAsia="Times" w:hAnsiTheme="majorBidi" w:cstheme="majorBidi"/>
          <w:lang w:eastAsia="en-US"/>
        </w:rPr>
        <w:t xml:space="preserve"> le déroulement de la </w:t>
      </w:r>
      <w:r w:rsidRPr="007F50E2">
        <w:rPr>
          <w:rFonts w:asciiTheme="majorBidi" w:eastAsia="Times" w:hAnsiTheme="majorBidi" w:cstheme="majorBidi"/>
          <w:lang w:eastAsia="en-US"/>
        </w:rPr>
        <w:t>prestation, ses</w:t>
      </w:r>
      <w:r w:rsidR="002A0A8D" w:rsidRPr="007F50E2">
        <w:rPr>
          <w:rFonts w:asciiTheme="majorBidi" w:eastAsia="Times" w:hAnsiTheme="majorBidi" w:cstheme="majorBidi"/>
          <w:lang w:eastAsia="en-US"/>
        </w:rPr>
        <w:t xml:space="preserve"> différentes phases, </w:t>
      </w:r>
      <w:r w:rsidR="0026449F" w:rsidRPr="007F50E2">
        <w:rPr>
          <w:rFonts w:asciiTheme="majorBidi" w:eastAsia="Times" w:hAnsiTheme="majorBidi" w:cstheme="majorBidi"/>
          <w:lang w:eastAsia="en-US"/>
        </w:rPr>
        <w:t xml:space="preserve">ainsi </w:t>
      </w:r>
      <w:r w:rsidR="00182974" w:rsidRPr="007F50E2">
        <w:rPr>
          <w:rFonts w:asciiTheme="majorBidi" w:eastAsia="Times" w:hAnsiTheme="majorBidi" w:cstheme="majorBidi"/>
          <w:lang w:eastAsia="en-US"/>
        </w:rPr>
        <w:t xml:space="preserve">que </w:t>
      </w:r>
      <w:r w:rsidR="002A0A8D" w:rsidRPr="007F50E2">
        <w:rPr>
          <w:rFonts w:asciiTheme="majorBidi" w:eastAsia="Times" w:hAnsiTheme="majorBidi" w:cstheme="majorBidi"/>
          <w:lang w:eastAsia="en-US"/>
        </w:rPr>
        <w:t xml:space="preserve">la démarche de concertation avec </w:t>
      </w:r>
      <w:r w:rsidRPr="007F50E2">
        <w:rPr>
          <w:rFonts w:asciiTheme="majorBidi" w:eastAsia="Times" w:hAnsiTheme="majorBidi" w:cstheme="majorBidi"/>
          <w:lang w:eastAsia="en-US"/>
        </w:rPr>
        <w:t xml:space="preserve">les </w:t>
      </w:r>
      <w:r w:rsidR="002A0A8D" w:rsidRPr="007F50E2">
        <w:rPr>
          <w:rFonts w:asciiTheme="majorBidi" w:eastAsia="Times" w:hAnsiTheme="majorBidi" w:cstheme="majorBidi"/>
          <w:lang w:eastAsia="en-US"/>
        </w:rPr>
        <w:t>acteurs</w:t>
      </w:r>
      <w:r w:rsidR="00182974" w:rsidRPr="007F50E2">
        <w:rPr>
          <w:rFonts w:asciiTheme="majorBidi" w:eastAsia="Times" w:hAnsiTheme="majorBidi" w:cstheme="majorBidi"/>
          <w:lang w:eastAsia="en-US"/>
        </w:rPr>
        <w:t xml:space="preserve"> concernés par cette consultation</w:t>
      </w:r>
      <w:r w:rsidR="002933DB" w:rsidRPr="007F50E2">
        <w:rPr>
          <w:rFonts w:asciiTheme="majorBidi" w:eastAsia="Times" w:hAnsiTheme="majorBidi" w:cstheme="majorBidi"/>
          <w:lang w:eastAsia="en-US"/>
        </w:rPr>
        <w:t> ;</w:t>
      </w:r>
    </w:p>
    <w:p w:rsidR="002933DB" w:rsidRPr="007F50E2" w:rsidRDefault="00660D82" w:rsidP="000A5A4F">
      <w:pPr>
        <w:pStyle w:val="ListParagraph"/>
        <w:numPr>
          <w:ilvl w:val="0"/>
          <w:numId w:val="17"/>
        </w:numPr>
        <w:spacing w:after="200" w:line="360" w:lineRule="auto"/>
        <w:rPr>
          <w:rFonts w:asciiTheme="majorBidi" w:eastAsia="Times" w:hAnsiTheme="majorBidi" w:cstheme="majorBidi"/>
          <w:lang w:eastAsia="en-US"/>
        </w:rPr>
      </w:pPr>
      <w:r w:rsidRPr="00E307D5">
        <w:rPr>
          <w:rFonts w:asciiTheme="majorBidi" w:eastAsia="Times" w:hAnsiTheme="majorBidi" w:cstheme="majorBidi"/>
          <w:b/>
          <w:bCs/>
          <w:lang w:eastAsia="en-US"/>
        </w:rPr>
        <w:t>R</w:t>
      </w:r>
      <w:r w:rsidR="002714F4" w:rsidRPr="00E307D5">
        <w:rPr>
          <w:rFonts w:asciiTheme="majorBidi" w:eastAsia="Times" w:hAnsiTheme="majorBidi" w:cstheme="majorBidi"/>
          <w:b/>
          <w:bCs/>
          <w:lang w:eastAsia="en-US"/>
        </w:rPr>
        <w:t xml:space="preserve">apports </w:t>
      </w:r>
      <w:r w:rsidR="000A5A4F" w:rsidRPr="00E307D5">
        <w:rPr>
          <w:rFonts w:asciiTheme="majorBidi" w:eastAsia="Times" w:hAnsiTheme="majorBidi" w:cstheme="majorBidi"/>
          <w:b/>
          <w:bCs/>
          <w:lang w:eastAsia="en-US"/>
        </w:rPr>
        <w:t>des consultations avec les partenaires</w:t>
      </w:r>
      <w:r w:rsidR="000A5A4F" w:rsidRPr="000A5A4F">
        <w:rPr>
          <w:rFonts w:asciiTheme="majorBidi" w:eastAsia="Times" w:hAnsiTheme="majorBidi" w:cstheme="majorBidi"/>
          <w:lang w:eastAsia="en-US"/>
        </w:rPr>
        <w:t xml:space="preserve">, </w:t>
      </w:r>
      <w:r w:rsidR="002714F4" w:rsidRPr="000A5A4F">
        <w:rPr>
          <w:rFonts w:asciiTheme="majorBidi" w:eastAsia="Times" w:hAnsiTheme="majorBidi" w:cstheme="majorBidi"/>
          <w:lang w:eastAsia="en-US"/>
        </w:rPr>
        <w:t xml:space="preserve">des </w:t>
      </w:r>
      <w:r w:rsidR="002933DB" w:rsidRPr="000A5A4F">
        <w:rPr>
          <w:rFonts w:asciiTheme="majorBidi" w:eastAsia="Times" w:hAnsiTheme="majorBidi" w:cstheme="majorBidi"/>
          <w:lang w:eastAsia="en-US"/>
        </w:rPr>
        <w:t>atelier</w:t>
      </w:r>
      <w:r w:rsidR="002714F4" w:rsidRPr="000A5A4F">
        <w:rPr>
          <w:rFonts w:asciiTheme="majorBidi" w:eastAsia="Times" w:hAnsiTheme="majorBidi" w:cstheme="majorBidi"/>
          <w:lang w:eastAsia="en-US"/>
        </w:rPr>
        <w:t>s</w:t>
      </w:r>
      <w:r w:rsidR="000A5A4F" w:rsidRPr="000A5A4F">
        <w:rPr>
          <w:rFonts w:asciiTheme="majorBidi" w:eastAsia="Times" w:hAnsiTheme="majorBidi" w:cstheme="majorBidi"/>
          <w:lang w:eastAsia="en-US"/>
        </w:rPr>
        <w:t xml:space="preserve"> / focus groupe et du séminaire de validation du cadre </w:t>
      </w:r>
      <w:r w:rsidR="001C46F9" w:rsidRPr="000A5A4F">
        <w:rPr>
          <w:rFonts w:asciiTheme="majorBidi" w:eastAsia="Times" w:hAnsiTheme="majorBidi" w:cstheme="majorBidi"/>
          <w:lang w:eastAsia="en-US"/>
        </w:rPr>
        <w:t>stratégique</w:t>
      </w:r>
      <w:r w:rsidR="001C46F9" w:rsidRPr="007F50E2">
        <w:rPr>
          <w:rFonts w:asciiTheme="majorBidi" w:eastAsia="Times" w:hAnsiTheme="majorBidi" w:cstheme="majorBidi"/>
          <w:lang w:eastAsia="en-US"/>
        </w:rPr>
        <w:t> ;</w:t>
      </w:r>
    </w:p>
    <w:p w:rsidR="007E6CC3" w:rsidRDefault="00660D82" w:rsidP="00660D82">
      <w:pPr>
        <w:pStyle w:val="ListParagraph"/>
        <w:numPr>
          <w:ilvl w:val="0"/>
          <w:numId w:val="17"/>
        </w:numPr>
        <w:spacing w:after="200" w:line="360" w:lineRule="auto"/>
        <w:jc w:val="both"/>
        <w:rPr>
          <w:rFonts w:asciiTheme="majorBidi" w:eastAsia="Times" w:hAnsiTheme="majorBidi" w:cstheme="majorBidi"/>
          <w:lang w:eastAsia="en-US"/>
        </w:rPr>
      </w:pPr>
      <w:r>
        <w:rPr>
          <w:rFonts w:asciiTheme="majorBidi" w:eastAsia="Times" w:hAnsiTheme="majorBidi" w:cstheme="majorBidi"/>
          <w:b/>
          <w:bCs/>
          <w:lang w:eastAsia="en-US"/>
        </w:rPr>
        <w:t>R</w:t>
      </w:r>
      <w:r w:rsidR="007E6CC3" w:rsidRPr="007F50E2">
        <w:rPr>
          <w:rFonts w:asciiTheme="majorBidi" w:eastAsia="Times" w:hAnsiTheme="majorBidi" w:cstheme="majorBidi"/>
          <w:b/>
          <w:bCs/>
          <w:lang w:eastAsia="en-US"/>
        </w:rPr>
        <w:t xml:space="preserve">apport </w:t>
      </w:r>
      <w:r w:rsidR="004761BC" w:rsidRPr="007F50E2">
        <w:rPr>
          <w:rFonts w:asciiTheme="majorBidi" w:eastAsia="Times" w:hAnsiTheme="majorBidi" w:cstheme="majorBidi"/>
          <w:b/>
          <w:bCs/>
          <w:lang w:eastAsia="en-US"/>
        </w:rPr>
        <w:t>englobant</w:t>
      </w:r>
      <w:r w:rsidR="004761BC" w:rsidRPr="007F50E2">
        <w:rPr>
          <w:rFonts w:asciiTheme="majorBidi" w:eastAsia="Times" w:hAnsiTheme="majorBidi" w:cstheme="majorBidi"/>
          <w:lang w:eastAsia="en-US"/>
        </w:rPr>
        <w:t xml:space="preserve"> l’ensemble</w:t>
      </w:r>
      <w:r w:rsidR="00402667" w:rsidRPr="007F50E2">
        <w:rPr>
          <w:rFonts w:asciiTheme="majorBidi" w:eastAsia="Times" w:hAnsiTheme="majorBidi" w:cstheme="majorBidi"/>
          <w:lang w:eastAsia="en-US"/>
        </w:rPr>
        <w:t xml:space="preserve"> du processus et </w:t>
      </w:r>
      <w:r w:rsidRPr="007F50E2">
        <w:rPr>
          <w:rFonts w:asciiTheme="majorBidi" w:eastAsia="Times" w:hAnsiTheme="majorBidi" w:cstheme="majorBidi"/>
          <w:lang w:eastAsia="en-US"/>
        </w:rPr>
        <w:t>recommandations</w:t>
      </w:r>
      <w:r>
        <w:rPr>
          <w:rFonts w:asciiTheme="majorBidi" w:eastAsia="Times" w:hAnsiTheme="majorBidi" w:cstheme="majorBidi"/>
          <w:lang w:eastAsia="en-US"/>
        </w:rPr>
        <w:t>,</w:t>
      </w:r>
      <w:r w:rsidR="000A5A4F">
        <w:rPr>
          <w:rFonts w:asciiTheme="majorBidi" w:eastAsia="Times" w:hAnsiTheme="majorBidi" w:cstheme="majorBidi"/>
          <w:lang w:eastAsia="en-US"/>
        </w:rPr>
        <w:t xml:space="preserve"> </w:t>
      </w:r>
      <w:r w:rsidR="004761BC" w:rsidRPr="007F50E2">
        <w:rPr>
          <w:rFonts w:asciiTheme="majorBidi" w:eastAsia="Times" w:hAnsiTheme="majorBidi" w:cstheme="majorBidi"/>
          <w:lang w:eastAsia="en-US"/>
        </w:rPr>
        <w:t>ainsi qu’un résumé exécutif en arabe</w:t>
      </w:r>
      <w:r w:rsidR="0082534D" w:rsidRPr="007F50E2">
        <w:rPr>
          <w:rFonts w:asciiTheme="majorBidi" w:eastAsia="Times" w:hAnsiTheme="majorBidi" w:cstheme="majorBidi"/>
          <w:lang w:eastAsia="en-US"/>
        </w:rPr>
        <w:t xml:space="preserve"> et en</w:t>
      </w:r>
      <w:r w:rsidR="004761BC" w:rsidRPr="007F50E2">
        <w:rPr>
          <w:rFonts w:asciiTheme="majorBidi" w:eastAsia="Times" w:hAnsiTheme="majorBidi" w:cstheme="majorBidi"/>
          <w:lang w:eastAsia="en-US"/>
        </w:rPr>
        <w:t xml:space="preserve"> français</w:t>
      </w:r>
      <w:r w:rsidR="002A7A40" w:rsidRPr="007F50E2">
        <w:rPr>
          <w:rFonts w:asciiTheme="majorBidi" w:eastAsia="Times" w:hAnsiTheme="majorBidi" w:cstheme="majorBidi"/>
          <w:lang w:eastAsia="en-US"/>
        </w:rPr>
        <w:t> ;</w:t>
      </w:r>
    </w:p>
    <w:p w:rsidR="002E5F58" w:rsidRPr="00660D82" w:rsidRDefault="002E5F58" w:rsidP="00660D82">
      <w:pPr>
        <w:pStyle w:val="ListParagraph"/>
        <w:numPr>
          <w:ilvl w:val="0"/>
          <w:numId w:val="17"/>
        </w:numPr>
        <w:spacing w:after="200" w:line="360" w:lineRule="auto"/>
        <w:jc w:val="both"/>
        <w:rPr>
          <w:rFonts w:asciiTheme="majorBidi" w:eastAsia="Times" w:hAnsiTheme="majorBidi" w:cstheme="majorBidi"/>
          <w:lang w:eastAsia="en-US"/>
        </w:rPr>
      </w:pPr>
      <w:r w:rsidRPr="00290F5E">
        <w:rPr>
          <w:rFonts w:asciiTheme="majorBidi" w:eastAsia="Times" w:hAnsiTheme="majorBidi" w:cstheme="majorBidi"/>
          <w:b/>
          <w:bCs/>
          <w:lang w:eastAsia="en-US"/>
        </w:rPr>
        <w:t>Document final</w:t>
      </w:r>
      <w:r w:rsidRPr="00660D82">
        <w:rPr>
          <w:rFonts w:asciiTheme="majorBidi" w:eastAsia="Times" w:hAnsiTheme="majorBidi" w:cstheme="majorBidi"/>
          <w:lang w:eastAsia="en-US"/>
        </w:rPr>
        <w:t xml:space="preserve"> </w:t>
      </w:r>
      <w:r w:rsidR="00660D82" w:rsidRPr="00660D82">
        <w:rPr>
          <w:rFonts w:asciiTheme="majorBidi" w:eastAsia="Times" w:hAnsiTheme="majorBidi" w:cstheme="majorBidi"/>
          <w:lang w:eastAsia="en-US"/>
        </w:rPr>
        <w:t xml:space="preserve">du </w:t>
      </w:r>
      <w:r w:rsidR="00336904">
        <w:rPr>
          <w:rFonts w:asciiTheme="majorBidi" w:eastAsia="Times" w:hAnsiTheme="majorBidi" w:cstheme="majorBidi"/>
          <w:lang w:eastAsia="en-US"/>
        </w:rPr>
        <w:t xml:space="preserve">projet de </w:t>
      </w:r>
      <w:r w:rsidR="00660D82" w:rsidRPr="00660D82">
        <w:rPr>
          <w:rFonts w:asciiTheme="majorBidi" w:eastAsia="Times" w:hAnsiTheme="majorBidi" w:cstheme="majorBidi"/>
          <w:lang w:eastAsia="en-US"/>
        </w:rPr>
        <w:t xml:space="preserve">cadre stratégique et </w:t>
      </w:r>
      <w:r w:rsidR="00E307D5">
        <w:rPr>
          <w:rFonts w:asciiTheme="majorBidi" w:eastAsia="Times" w:hAnsiTheme="majorBidi" w:cstheme="majorBidi"/>
          <w:lang w:eastAsia="en-US"/>
        </w:rPr>
        <w:t xml:space="preserve">du </w:t>
      </w:r>
      <w:r w:rsidR="00660D82" w:rsidRPr="00660D82">
        <w:rPr>
          <w:rFonts w:asciiTheme="majorBidi" w:eastAsia="Times" w:hAnsiTheme="majorBidi" w:cstheme="majorBidi"/>
          <w:lang w:eastAsia="en-US"/>
        </w:rPr>
        <w:t xml:space="preserve">son </w:t>
      </w:r>
      <w:r w:rsidR="00336904">
        <w:rPr>
          <w:rFonts w:asciiTheme="majorBidi" w:eastAsia="Times" w:hAnsiTheme="majorBidi" w:cstheme="majorBidi"/>
          <w:lang w:eastAsia="en-US"/>
        </w:rPr>
        <w:t xml:space="preserve">projet de </w:t>
      </w:r>
      <w:r w:rsidR="00660D82" w:rsidRPr="00290F5E">
        <w:rPr>
          <w:rFonts w:asciiTheme="majorBidi" w:eastAsia="Times" w:hAnsiTheme="majorBidi" w:cstheme="majorBidi"/>
          <w:b/>
          <w:bCs/>
          <w:lang w:eastAsia="en-US"/>
        </w:rPr>
        <w:t>plan opérationnel</w:t>
      </w:r>
      <w:r w:rsidR="00660D82">
        <w:rPr>
          <w:rFonts w:asciiTheme="majorBidi" w:eastAsia="Times" w:hAnsiTheme="majorBidi" w:cstheme="majorBidi"/>
          <w:lang w:eastAsia="en-US"/>
        </w:rPr>
        <w:t> ;</w:t>
      </w:r>
    </w:p>
    <w:p w:rsidR="00660D82" w:rsidRDefault="00777961" w:rsidP="00336904">
      <w:pPr>
        <w:pStyle w:val="ListParagraph"/>
        <w:numPr>
          <w:ilvl w:val="0"/>
          <w:numId w:val="17"/>
        </w:numPr>
        <w:spacing w:after="200" w:line="360" w:lineRule="auto"/>
        <w:rPr>
          <w:rFonts w:asciiTheme="majorBidi" w:eastAsia="Times" w:hAnsiTheme="majorBidi" w:cstheme="majorBidi"/>
          <w:lang w:eastAsia="en-US"/>
        </w:rPr>
      </w:pPr>
      <w:r w:rsidRPr="003C14D2">
        <w:rPr>
          <w:rFonts w:asciiTheme="majorBidi" w:eastAsia="Times" w:hAnsiTheme="majorBidi" w:cstheme="majorBidi"/>
          <w:b/>
          <w:bCs/>
          <w:lang w:eastAsia="en-US"/>
        </w:rPr>
        <w:lastRenderedPageBreak/>
        <w:t>Présentation PPT</w:t>
      </w:r>
      <w:r w:rsidR="00C64310" w:rsidRPr="003C14D2">
        <w:rPr>
          <w:rFonts w:asciiTheme="majorBidi" w:eastAsia="Times" w:hAnsiTheme="majorBidi" w:cstheme="majorBidi"/>
          <w:lang w:eastAsia="en-US"/>
        </w:rPr>
        <w:t xml:space="preserve"> de synthèse</w:t>
      </w:r>
      <w:r w:rsidR="00E307D5">
        <w:rPr>
          <w:rFonts w:asciiTheme="majorBidi" w:eastAsia="Times" w:hAnsiTheme="majorBidi" w:cstheme="majorBidi"/>
          <w:lang w:eastAsia="en-US"/>
        </w:rPr>
        <w:t xml:space="preserve"> </w:t>
      </w:r>
      <w:r w:rsidR="003C14D2" w:rsidRPr="003C14D2">
        <w:rPr>
          <w:rFonts w:asciiTheme="majorBidi" w:eastAsia="Times" w:hAnsiTheme="majorBidi" w:cstheme="majorBidi"/>
          <w:lang w:eastAsia="en-US"/>
        </w:rPr>
        <w:t xml:space="preserve">sur le produit final en arabe </w:t>
      </w:r>
      <w:r w:rsidR="00290F5E" w:rsidRPr="003C14D2">
        <w:rPr>
          <w:rFonts w:asciiTheme="majorBidi" w:eastAsia="Times" w:hAnsiTheme="majorBidi" w:cstheme="majorBidi"/>
          <w:lang w:eastAsia="en-US"/>
        </w:rPr>
        <w:t>en français</w:t>
      </w:r>
      <w:r w:rsidR="003C14D2" w:rsidRPr="003C14D2">
        <w:rPr>
          <w:rFonts w:asciiTheme="majorBidi" w:eastAsia="Times" w:hAnsiTheme="majorBidi" w:cstheme="majorBidi"/>
          <w:lang w:eastAsia="en-US"/>
        </w:rPr>
        <w:t xml:space="preserve"> </w:t>
      </w:r>
      <w:r w:rsidR="00660D82">
        <w:rPr>
          <w:rFonts w:asciiTheme="majorBidi" w:eastAsia="Times" w:hAnsiTheme="majorBidi" w:cstheme="majorBidi"/>
          <w:lang w:eastAsia="en-US"/>
        </w:rPr>
        <w:t xml:space="preserve">(en </w:t>
      </w:r>
      <w:r w:rsidR="003C14D2" w:rsidRPr="003C14D2">
        <w:rPr>
          <w:rFonts w:asciiTheme="majorBidi" w:eastAsia="Times" w:hAnsiTheme="majorBidi" w:cstheme="majorBidi"/>
          <w:lang w:eastAsia="en-US"/>
        </w:rPr>
        <w:t>anglais</w:t>
      </w:r>
      <w:r w:rsidR="00660D82">
        <w:rPr>
          <w:rFonts w:asciiTheme="majorBidi" w:eastAsia="Times" w:hAnsiTheme="majorBidi" w:cstheme="majorBidi"/>
          <w:lang w:eastAsia="en-US"/>
        </w:rPr>
        <w:t xml:space="preserve"> aussi </w:t>
      </w:r>
      <w:r w:rsidR="00660D82" w:rsidRPr="00336904">
        <w:rPr>
          <w:rFonts w:asciiTheme="majorBidi" w:eastAsia="Times" w:hAnsiTheme="majorBidi" w:cstheme="majorBidi"/>
          <w:lang w:eastAsia="en-US"/>
        </w:rPr>
        <w:t>sera</w:t>
      </w:r>
      <w:r w:rsidR="00290F5E" w:rsidRPr="00336904">
        <w:rPr>
          <w:rFonts w:asciiTheme="majorBidi" w:eastAsia="Times" w:hAnsiTheme="majorBidi" w:cstheme="majorBidi"/>
          <w:lang w:eastAsia="en-US"/>
        </w:rPr>
        <w:t>it</w:t>
      </w:r>
      <w:r w:rsidR="00660D82" w:rsidRPr="00336904">
        <w:rPr>
          <w:rFonts w:asciiTheme="majorBidi" w:eastAsia="Times" w:hAnsiTheme="majorBidi" w:cstheme="majorBidi"/>
          <w:lang w:eastAsia="en-US"/>
        </w:rPr>
        <w:t xml:space="preserve"> </w:t>
      </w:r>
      <w:r w:rsidR="00660D82">
        <w:rPr>
          <w:rFonts w:asciiTheme="majorBidi" w:eastAsia="Times" w:hAnsiTheme="majorBidi" w:cstheme="majorBidi"/>
          <w:lang w:eastAsia="en-US"/>
        </w:rPr>
        <w:t>souhaitable et appréciée</w:t>
      </w:r>
      <w:r w:rsidR="00B1780D">
        <w:rPr>
          <w:rFonts w:asciiTheme="majorBidi" w:eastAsia="Times" w:hAnsiTheme="majorBidi" w:cstheme="majorBidi"/>
          <w:lang w:eastAsia="en-US"/>
        </w:rPr>
        <w:t>) ;</w:t>
      </w:r>
    </w:p>
    <w:p w:rsidR="00C434DC" w:rsidRPr="003C14D2" w:rsidRDefault="00D01CA8" w:rsidP="00E307D5">
      <w:pPr>
        <w:pStyle w:val="ListParagraph"/>
        <w:numPr>
          <w:ilvl w:val="0"/>
          <w:numId w:val="17"/>
        </w:numPr>
        <w:spacing w:after="200" w:line="360" w:lineRule="auto"/>
        <w:rPr>
          <w:rFonts w:asciiTheme="majorBidi" w:eastAsia="Times" w:hAnsiTheme="majorBidi" w:cstheme="majorBidi"/>
          <w:lang w:eastAsia="en-US"/>
        </w:rPr>
      </w:pPr>
      <w:r w:rsidRPr="003C14D2">
        <w:rPr>
          <w:rFonts w:asciiTheme="majorBidi" w:eastAsia="Times" w:hAnsiTheme="majorBidi" w:cstheme="majorBidi"/>
          <w:lang w:eastAsia="en-US"/>
        </w:rPr>
        <w:t xml:space="preserve">Les livrables </w:t>
      </w:r>
      <w:r w:rsidR="00660D82">
        <w:rPr>
          <w:rFonts w:asciiTheme="majorBidi" w:eastAsia="Times" w:hAnsiTheme="majorBidi" w:cstheme="majorBidi"/>
          <w:lang w:eastAsia="en-US"/>
        </w:rPr>
        <w:t xml:space="preserve">doivent être </w:t>
      </w:r>
      <w:r w:rsidRPr="00E307D5">
        <w:rPr>
          <w:rFonts w:asciiTheme="majorBidi" w:eastAsia="Times" w:hAnsiTheme="majorBidi" w:cstheme="majorBidi"/>
          <w:b/>
          <w:bCs/>
          <w:lang w:eastAsia="en-US"/>
        </w:rPr>
        <w:t>rédigé</w:t>
      </w:r>
      <w:r w:rsidR="00C434DC" w:rsidRPr="00E307D5">
        <w:rPr>
          <w:rFonts w:asciiTheme="majorBidi" w:eastAsia="Times" w:hAnsiTheme="majorBidi" w:cstheme="majorBidi"/>
          <w:b/>
          <w:bCs/>
          <w:lang w:eastAsia="en-US"/>
        </w:rPr>
        <w:t>s</w:t>
      </w:r>
      <w:r w:rsidR="00C434DC" w:rsidRPr="003C14D2">
        <w:rPr>
          <w:rFonts w:asciiTheme="majorBidi" w:eastAsia="Times" w:hAnsiTheme="majorBidi" w:cstheme="majorBidi"/>
          <w:lang w:eastAsia="en-US"/>
        </w:rPr>
        <w:t xml:space="preserve"> en langue arabe et </w:t>
      </w:r>
      <w:r w:rsidR="005C5E1B" w:rsidRPr="003C14D2">
        <w:rPr>
          <w:rFonts w:asciiTheme="majorBidi" w:eastAsia="Times" w:hAnsiTheme="majorBidi" w:cstheme="majorBidi"/>
          <w:lang w:eastAsia="en-US"/>
        </w:rPr>
        <w:t>française</w:t>
      </w:r>
      <w:r w:rsidR="00233EFE" w:rsidRPr="003C14D2">
        <w:rPr>
          <w:rFonts w:asciiTheme="majorBidi" w:eastAsia="Times" w:hAnsiTheme="majorBidi" w:cstheme="majorBidi"/>
          <w:lang w:eastAsia="en-US"/>
        </w:rPr>
        <w:t xml:space="preserve"> et fournis sur support papier et </w:t>
      </w:r>
      <w:r w:rsidR="00777961" w:rsidRPr="003C14D2">
        <w:rPr>
          <w:rFonts w:asciiTheme="majorBidi" w:eastAsia="Times" w:hAnsiTheme="majorBidi" w:cstheme="majorBidi"/>
          <w:lang w:eastAsia="en-US"/>
        </w:rPr>
        <w:t xml:space="preserve">support </w:t>
      </w:r>
      <w:r w:rsidR="00CC3A5C" w:rsidRPr="003C14D2">
        <w:rPr>
          <w:rFonts w:asciiTheme="majorBidi" w:eastAsia="Times" w:hAnsiTheme="majorBidi" w:cstheme="majorBidi"/>
          <w:lang w:eastAsia="en-US"/>
        </w:rPr>
        <w:t>électronique (</w:t>
      </w:r>
      <w:r w:rsidR="00E307D5">
        <w:rPr>
          <w:rFonts w:asciiTheme="majorBidi" w:eastAsia="Times" w:hAnsiTheme="majorBidi" w:cstheme="majorBidi"/>
          <w:lang w:eastAsia="en-US"/>
        </w:rPr>
        <w:t xml:space="preserve">en </w:t>
      </w:r>
      <w:r w:rsidR="00E307D5" w:rsidRPr="00E307D5">
        <w:rPr>
          <w:rFonts w:asciiTheme="majorBidi" w:eastAsia="Times" w:hAnsiTheme="majorBidi" w:cstheme="majorBidi"/>
          <w:b/>
          <w:bCs/>
          <w:lang w:eastAsia="en-US"/>
        </w:rPr>
        <w:t>10</w:t>
      </w:r>
      <w:r w:rsidR="00E307D5">
        <w:rPr>
          <w:rFonts w:asciiTheme="majorBidi" w:eastAsia="Times" w:hAnsiTheme="majorBidi" w:cstheme="majorBidi"/>
          <w:color w:val="FF0000"/>
          <w:lang w:eastAsia="en-US"/>
        </w:rPr>
        <w:t xml:space="preserve"> </w:t>
      </w:r>
      <w:r w:rsidR="00E307D5" w:rsidRPr="00E307D5">
        <w:rPr>
          <w:rFonts w:asciiTheme="majorBidi" w:eastAsia="Times" w:hAnsiTheme="majorBidi" w:cstheme="majorBidi"/>
          <w:lang w:eastAsia="en-US"/>
        </w:rPr>
        <w:t>e</w:t>
      </w:r>
      <w:r w:rsidR="00AF1D59" w:rsidRPr="00E307D5">
        <w:rPr>
          <w:rFonts w:asciiTheme="majorBidi" w:eastAsia="Times" w:hAnsiTheme="majorBidi" w:cstheme="majorBidi"/>
          <w:lang w:eastAsia="en-US"/>
        </w:rPr>
        <w:t>xemplaires</w:t>
      </w:r>
      <w:r w:rsidR="00CC3A5C" w:rsidRPr="003C14D2">
        <w:rPr>
          <w:rFonts w:asciiTheme="majorBidi" w:eastAsia="Times" w:hAnsiTheme="majorBidi" w:cstheme="majorBidi"/>
          <w:lang w:eastAsia="en-US"/>
        </w:rPr>
        <w:t>)</w:t>
      </w:r>
      <w:r w:rsidR="00233EFE" w:rsidRPr="003C14D2">
        <w:rPr>
          <w:rFonts w:asciiTheme="majorBidi" w:eastAsia="Times" w:hAnsiTheme="majorBidi" w:cstheme="majorBidi"/>
          <w:lang w:eastAsia="en-US"/>
        </w:rPr>
        <w:t>.</w:t>
      </w:r>
    </w:p>
    <w:p w:rsidR="00FD1D69" w:rsidRDefault="005C5E1B" w:rsidP="00336904">
      <w:pPr>
        <w:spacing w:after="200" w:line="360" w:lineRule="auto"/>
        <w:jc w:val="both"/>
        <w:rPr>
          <w:rFonts w:asciiTheme="majorBidi" w:eastAsia="Times" w:hAnsiTheme="majorBidi" w:cstheme="majorBidi"/>
          <w:lang w:eastAsia="en-US"/>
        </w:rPr>
      </w:pPr>
      <w:r w:rsidRPr="007F50E2">
        <w:rPr>
          <w:rFonts w:asciiTheme="majorBidi" w:eastAsia="Times" w:hAnsiTheme="majorBidi" w:cstheme="majorBidi"/>
          <w:lang w:eastAsia="en-US"/>
        </w:rPr>
        <w:t xml:space="preserve">La mission est prévue pour une </w:t>
      </w:r>
      <w:r w:rsidRPr="00336904">
        <w:rPr>
          <w:rFonts w:asciiTheme="majorBidi" w:eastAsia="Times" w:hAnsiTheme="majorBidi" w:cstheme="majorBidi"/>
          <w:lang w:eastAsia="en-US"/>
        </w:rPr>
        <w:t>durée</w:t>
      </w:r>
      <w:r w:rsidRPr="00336904">
        <w:rPr>
          <w:rFonts w:asciiTheme="majorBidi" w:eastAsia="Times" w:hAnsiTheme="majorBidi" w:cstheme="majorBidi"/>
          <w:b/>
          <w:bCs/>
          <w:u w:val="single"/>
          <w:lang w:eastAsia="en-US"/>
        </w:rPr>
        <w:t xml:space="preserve"> </w:t>
      </w:r>
      <w:r w:rsidR="003C14D2" w:rsidRPr="00336904">
        <w:rPr>
          <w:rFonts w:asciiTheme="majorBidi" w:eastAsia="Times" w:hAnsiTheme="majorBidi" w:cstheme="majorBidi"/>
          <w:b/>
          <w:bCs/>
          <w:u w:val="single"/>
          <w:lang w:eastAsia="en-US"/>
        </w:rPr>
        <w:t xml:space="preserve">de </w:t>
      </w:r>
      <w:r w:rsidR="00336904">
        <w:rPr>
          <w:rFonts w:asciiTheme="majorBidi" w:eastAsia="Times" w:hAnsiTheme="majorBidi" w:cstheme="majorBidi"/>
          <w:b/>
          <w:bCs/>
          <w:u w:val="single"/>
          <w:lang w:eastAsia="en-US"/>
        </w:rPr>
        <w:t>6</w:t>
      </w:r>
      <w:r w:rsidR="008973B2" w:rsidRPr="00336904">
        <w:rPr>
          <w:rFonts w:asciiTheme="majorBidi" w:eastAsia="Times" w:hAnsiTheme="majorBidi" w:cstheme="majorBidi"/>
          <w:b/>
          <w:bCs/>
          <w:u w:val="single"/>
          <w:lang w:eastAsia="en-US"/>
        </w:rPr>
        <w:t>0</w:t>
      </w:r>
      <w:r w:rsidR="00E307D5" w:rsidRPr="00336904">
        <w:rPr>
          <w:rFonts w:asciiTheme="majorBidi" w:eastAsia="Times" w:hAnsiTheme="majorBidi" w:cstheme="majorBidi"/>
          <w:b/>
          <w:bCs/>
          <w:u w:val="single"/>
          <w:lang w:eastAsia="en-US"/>
        </w:rPr>
        <w:t xml:space="preserve"> </w:t>
      </w:r>
      <w:r w:rsidR="003C14D2" w:rsidRPr="00336904">
        <w:rPr>
          <w:rFonts w:asciiTheme="majorBidi" w:eastAsia="Times" w:hAnsiTheme="majorBidi" w:cstheme="majorBidi"/>
          <w:b/>
          <w:bCs/>
          <w:u w:val="single"/>
          <w:lang w:eastAsia="en-US"/>
        </w:rPr>
        <w:t>jours</w:t>
      </w:r>
      <w:r w:rsidR="00336904">
        <w:rPr>
          <w:rFonts w:asciiTheme="majorBidi" w:eastAsia="Times" w:hAnsiTheme="majorBidi" w:cstheme="majorBidi"/>
          <w:b/>
          <w:bCs/>
          <w:u w:val="single"/>
          <w:lang w:eastAsia="en-US"/>
        </w:rPr>
        <w:t xml:space="preserve"> ouvrables</w:t>
      </w:r>
      <w:r w:rsidR="007F50E2" w:rsidRPr="00336904">
        <w:rPr>
          <w:rFonts w:asciiTheme="majorBidi" w:eastAsia="Times" w:hAnsiTheme="majorBidi" w:cstheme="majorBidi"/>
          <w:lang w:eastAsia="en-US"/>
        </w:rPr>
        <w:t>.</w:t>
      </w:r>
      <w:r w:rsidR="008973B2" w:rsidRPr="00336904">
        <w:rPr>
          <w:rFonts w:asciiTheme="majorBidi" w:eastAsia="Times" w:hAnsiTheme="majorBidi" w:cstheme="majorBidi"/>
          <w:lang w:eastAsia="en-US"/>
        </w:rPr>
        <w:t xml:space="preserve"> (Voir</w:t>
      </w:r>
      <w:r w:rsidR="008973B2" w:rsidRPr="008973B2">
        <w:rPr>
          <w:rFonts w:asciiTheme="majorBidi" w:eastAsia="Times" w:hAnsiTheme="majorBidi" w:cstheme="majorBidi"/>
          <w:lang w:eastAsia="en-US"/>
        </w:rPr>
        <w:t xml:space="preserve"> tableau ci-dessous)</w:t>
      </w:r>
    </w:p>
    <w:p w:rsidR="00FD7C5C" w:rsidRPr="00FD7C5C" w:rsidRDefault="00FD7C5C" w:rsidP="00FD5F03">
      <w:pPr>
        <w:pStyle w:val="Heading1"/>
        <w:numPr>
          <w:ilvl w:val="0"/>
          <w:numId w:val="0"/>
        </w:numPr>
        <w:spacing w:before="0" w:after="200" w:line="360" w:lineRule="auto"/>
        <w:rPr>
          <w:rFonts w:asciiTheme="minorBidi" w:eastAsia="Times" w:hAnsiTheme="minorBidi" w:cstheme="minorBidi"/>
          <w:color w:val="002060"/>
          <w:kern w:val="0"/>
          <w:sz w:val="14"/>
          <w:szCs w:val="14"/>
          <w:lang w:eastAsia="en-US"/>
        </w:rPr>
      </w:pPr>
    </w:p>
    <w:p w:rsidR="003F56E4" w:rsidRPr="007F50E2" w:rsidRDefault="00D02789" w:rsidP="00FD5F03">
      <w:pPr>
        <w:pStyle w:val="Heading1"/>
        <w:numPr>
          <w:ilvl w:val="0"/>
          <w:numId w:val="0"/>
        </w:numPr>
        <w:spacing w:before="0" w:after="200" w:line="360" w:lineRule="auto"/>
        <w:rPr>
          <w:rFonts w:asciiTheme="minorBidi" w:eastAsia="Times" w:hAnsiTheme="minorBidi" w:cstheme="minorBidi"/>
          <w:color w:val="002060"/>
          <w:kern w:val="0"/>
          <w:szCs w:val="24"/>
          <w:lang w:eastAsia="en-US"/>
        </w:rPr>
      </w:pPr>
      <w:r w:rsidRPr="007F50E2">
        <w:rPr>
          <w:rFonts w:asciiTheme="minorBidi" w:eastAsia="Times" w:hAnsiTheme="minorBidi" w:cstheme="minorBidi"/>
          <w:color w:val="002060"/>
          <w:kern w:val="0"/>
          <w:szCs w:val="24"/>
          <w:lang w:eastAsia="en-US"/>
        </w:rPr>
        <w:t>V</w:t>
      </w:r>
      <w:r w:rsidR="00421485" w:rsidRPr="007F50E2">
        <w:rPr>
          <w:rFonts w:asciiTheme="minorBidi" w:eastAsia="Times" w:hAnsiTheme="minorBidi" w:cstheme="minorBidi"/>
          <w:color w:val="002060"/>
          <w:kern w:val="0"/>
          <w:szCs w:val="24"/>
          <w:lang w:eastAsia="en-US"/>
        </w:rPr>
        <w:t>II</w:t>
      </w:r>
      <w:r w:rsidR="007B1262" w:rsidRPr="007F50E2">
        <w:rPr>
          <w:rFonts w:asciiTheme="minorBidi" w:eastAsia="Times" w:hAnsiTheme="minorBidi" w:cstheme="minorBidi"/>
          <w:color w:val="002060"/>
          <w:kern w:val="0"/>
          <w:szCs w:val="24"/>
          <w:lang w:eastAsia="en-US"/>
        </w:rPr>
        <w:t>-</w:t>
      </w:r>
      <w:r w:rsidR="005C5E1B" w:rsidRPr="007F50E2">
        <w:rPr>
          <w:rFonts w:asciiTheme="minorBidi" w:eastAsia="Times" w:hAnsiTheme="minorBidi" w:cstheme="minorBidi"/>
          <w:color w:val="002060"/>
          <w:kern w:val="0"/>
          <w:szCs w:val="24"/>
          <w:lang w:eastAsia="en-US"/>
        </w:rPr>
        <w:t>Supervision de</w:t>
      </w:r>
      <w:r w:rsidR="008F44A2" w:rsidRPr="007F50E2">
        <w:rPr>
          <w:rFonts w:asciiTheme="minorBidi" w:eastAsia="Times" w:hAnsiTheme="minorBidi" w:cstheme="minorBidi"/>
          <w:color w:val="002060"/>
          <w:kern w:val="0"/>
          <w:szCs w:val="24"/>
          <w:lang w:eastAsia="en-US"/>
        </w:rPr>
        <w:t xml:space="preserve"> la consultation </w:t>
      </w:r>
    </w:p>
    <w:p w:rsidR="00C64310" w:rsidRDefault="007B1262" w:rsidP="00E307D5">
      <w:pPr>
        <w:pStyle w:val="BodyText"/>
        <w:spacing w:after="200"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t xml:space="preserve">La consultation sera suivie et supervisée par </w:t>
      </w:r>
      <w:r w:rsidR="00F62194" w:rsidRPr="001C4B94">
        <w:rPr>
          <w:rFonts w:asciiTheme="majorBidi" w:eastAsia="Times" w:hAnsiTheme="majorBidi" w:cstheme="majorBidi"/>
          <w:lang w:eastAsia="en-US"/>
        </w:rPr>
        <w:t>un comité</w:t>
      </w:r>
      <w:r w:rsidR="00F72167" w:rsidRPr="001C4B94">
        <w:rPr>
          <w:rFonts w:asciiTheme="majorBidi" w:eastAsia="Times" w:hAnsiTheme="majorBidi" w:cstheme="majorBidi"/>
          <w:lang w:eastAsia="en-US"/>
        </w:rPr>
        <w:t xml:space="preserve"> de suivi </w:t>
      </w:r>
      <w:r w:rsidR="00E307D5">
        <w:rPr>
          <w:rFonts w:asciiTheme="majorBidi" w:eastAsia="Times" w:hAnsiTheme="majorBidi" w:cstheme="majorBidi"/>
          <w:lang w:eastAsia="en-US"/>
        </w:rPr>
        <w:t>relevant du</w:t>
      </w:r>
      <w:r w:rsidR="00CA4D1B" w:rsidRPr="001C4B94">
        <w:rPr>
          <w:rFonts w:asciiTheme="majorBidi" w:eastAsia="Times" w:hAnsiTheme="majorBidi" w:cstheme="majorBidi"/>
          <w:lang w:eastAsia="en-US"/>
        </w:rPr>
        <w:t xml:space="preserve"> </w:t>
      </w:r>
      <w:r w:rsidR="00972B2A" w:rsidRPr="001C4B94">
        <w:rPr>
          <w:rFonts w:asciiTheme="majorBidi" w:eastAsia="Times" w:hAnsiTheme="majorBidi" w:cstheme="majorBidi"/>
          <w:lang w:eastAsia="en-US"/>
        </w:rPr>
        <w:t>MSDSEF</w:t>
      </w:r>
      <w:r w:rsidR="00CA4D1B" w:rsidRPr="001C4B94">
        <w:rPr>
          <w:rFonts w:asciiTheme="majorBidi" w:eastAsia="Times" w:hAnsiTheme="majorBidi" w:cstheme="majorBidi"/>
          <w:lang w:eastAsia="en-US"/>
        </w:rPr>
        <w:t>.</w:t>
      </w:r>
      <w:r w:rsidR="00E307D5">
        <w:rPr>
          <w:rFonts w:asciiTheme="majorBidi" w:eastAsia="Times" w:hAnsiTheme="majorBidi" w:cstheme="majorBidi"/>
          <w:lang w:eastAsia="en-US"/>
        </w:rPr>
        <w:t xml:space="preserve"> </w:t>
      </w:r>
      <w:r w:rsidR="00233EFE" w:rsidRPr="001C4B94">
        <w:rPr>
          <w:rFonts w:asciiTheme="majorBidi" w:eastAsia="Times" w:hAnsiTheme="majorBidi" w:cstheme="majorBidi"/>
          <w:lang w:eastAsia="en-US"/>
        </w:rPr>
        <w:t xml:space="preserve">Ce </w:t>
      </w:r>
      <w:r w:rsidR="00C64310" w:rsidRPr="001C4B94">
        <w:rPr>
          <w:rFonts w:asciiTheme="majorBidi" w:eastAsia="Times" w:hAnsiTheme="majorBidi" w:cstheme="majorBidi"/>
          <w:lang w:eastAsia="en-US"/>
        </w:rPr>
        <w:t>comité veillera</w:t>
      </w:r>
      <w:r w:rsidR="00265E92" w:rsidRPr="001C4B94">
        <w:rPr>
          <w:rFonts w:asciiTheme="majorBidi" w:eastAsia="Times" w:hAnsiTheme="majorBidi" w:cstheme="majorBidi"/>
          <w:lang w:eastAsia="en-US"/>
        </w:rPr>
        <w:t xml:space="preserve"> au suivi de la consultati</w:t>
      </w:r>
      <w:r w:rsidR="00E307D5">
        <w:rPr>
          <w:rFonts w:asciiTheme="majorBidi" w:eastAsia="Times" w:hAnsiTheme="majorBidi" w:cstheme="majorBidi"/>
          <w:lang w:eastAsia="en-US"/>
        </w:rPr>
        <w:t>on et veillera sur la validation des livrables</w:t>
      </w:r>
      <w:r w:rsidR="00A9545F" w:rsidRPr="001C4B94">
        <w:rPr>
          <w:rFonts w:asciiTheme="majorBidi" w:eastAsia="Times" w:hAnsiTheme="majorBidi" w:cstheme="majorBidi"/>
          <w:lang w:eastAsia="en-US"/>
        </w:rPr>
        <w:t>.</w:t>
      </w:r>
    </w:p>
    <w:p w:rsidR="008F2E9B" w:rsidRPr="008F2E9B" w:rsidRDefault="008168B0" w:rsidP="008F2E9B">
      <w:pPr>
        <w:pStyle w:val="BodyText"/>
        <w:spacing w:after="200" w:line="360" w:lineRule="auto"/>
        <w:jc w:val="both"/>
        <w:rPr>
          <w:rFonts w:asciiTheme="minorBidi" w:eastAsia="Times" w:hAnsiTheme="minorBidi" w:cstheme="minorBidi"/>
          <w:b/>
          <w:bCs/>
          <w:color w:val="002060"/>
          <w:lang w:eastAsia="en-US"/>
        </w:rPr>
      </w:pPr>
      <w:r>
        <w:rPr>
          <w:rFonts w:asciiTheme="minorBidi" w:eastAsia="Times" w:hAnsiTheme="minorBidi" w:cstheme="minorBidi"/>
          <w:b/>
          <w:bCs/>
          <w:color w:val="002060"/>
          <w:lang w:eastAsia="en-US"/>
        </w:rPr>
        <w:t>VIII</w:t>
      </w:r>
      <w:r w:rsidR="00C80F88" w:rsidRPr="00C80F88">
        <w:rPr>
          <w:rFonts w:asciiTheme="minorBidi" w:eastAsia="Times" w:hAnsiTheme="minorBidi" w:cstheme="minorBidi"/>
          <w:b/>
          <w:bCs/>
          <w:color w:val="002060"/>
          <w:lang w:eastAsia="en-US"/>
        </w:rPr>
        <w:t xml:space="preserve">- Calendrier de la mise en ouvre </w:t>
      </w:r>
    </w:p>
    <w:tbl>
      <w:tblPr>
        <w:tblStyle w:val="TableGrid"/>
        <w:tblW w:w="0" w:type="auto"/>
        <w:tblLook w:val="04A0" w:firstRow="1" w:lastRow="0" w:firstColumn="1" w:lastColumn="0" w:noHBand="0" w:noVBand="1"/>
      </w:tblPr>
      <w:tblGrid>
        <w:gridCol w:w="6239"/>
        <w:gridCol w:w="3106"/>
      </w:tblGrid>
      <w:tr w:rsidR="00007524" w:rsidRPr="008F2E9B" w:rsidTr="00961541">
        <w:tc>
          <w:tcPr>
            <w:tcW w:w="6345" w:type="dxa"/>
            <w:shd w:val="clear" w:color="auto" w:fill="FFC000"/>
          </w:tcPr>
          <w:p w:rsidR="00007524" w:rsidRPr="00B1780D" w:rsidRDefault="00007524" w:rsidP="00007524">
            <w:pPr>
              <w:pStyle w:val="BodyText"/>
              <w:spacing w:after="200" w:line="360" w:lineRule="auto"/>
              <w:jc w:val="center"/>
              <w:rPr>
                <w:rFonts w:asciiTheme="majorBidi" w:eastAsia="Times" w:hAnsiTheme="majorBidi" w:cstheme="majorBidi"/>
                <w:b/>
                <w:bCs/>
                <w:lang w:eastAsia="en-US"/>
              </w:rPr>
            </w:pPr>
            <w:r w:rsidRPr="00B1780D">
              <w:rPr>
                <w:rFonts w:asciiTheme="majorBidi" w:eastAsia="Times" w:hAnsiTheme="majorBidi" w:cstheme="majorBidi"/>
                <w:b/>
                <w:bCs/>
                <w:lang w:eastAsia="en-US"/>
              </w:rPr>
              <w:t>L’activité</w:t>
            </w:r>
          </w:p>
        </w:tc>
        <w:tc>
          <w:tcPr>
            <w:tcW w:w="3150" w:type="dxa"/>
            <w:shd w:val="clear" w:color="auto" w:fill="FFC000"/>
          </w:tcPr>
          <w:p w:rsidR="00007524" w:rsidRPr="00B1780D" w:rsidRDefault="007C3EB7" w:rsidP="00007524">
            <w:pPr>
              <w:pStyle w:val="BodyText"/>
              <w:spacing w:after="200" w:line="360" w:lineRule="auto"/>
              <w:jc w:val="center"/>
              <w:rPr>
                <w:rFonts w:asciiTheme="majorBidi" w:eastAsia="Times" w:hAnsiTheme="majorBidi" w:cstheme="majorBidi"/>
                <w:b/>
                <w:bCs/>
                <w:lang w:eastAsia="en-US"/>
              </w:rPr>
            </w:pPr>
            <w:r>
              <w:rPr>
                <w:rFonts w:asciiTheme="majorBidi" w:eastAsia="Times" w:hAnsiTheme="majorBidi" w:cstheme="majorBidi"/>
                <w:b/>
                <w:bCs/>
                <w:lang w:eastAsia="en-US"/>
              </w:rPr>
              <w:t>D</w:t>
            </w:r>
            <w:r w:rsidR="005C09F7">
              <w:rPr>
                <w:rFonts w:asciiTheme="majorBidi" w:eastAsia="Times" w:hAnsiTheme="majorBidi" w:cstheme="majorBidi"/>
                <w:b/>
                <w:bCs/>
                <w:lang w:eastAsia="en-US"/>
              </w:rPr>
              <w:t>urée</w:t>
            </w:r>
          </w:p>
        </w:tc>
      </w:tr>
      <w:tr w:rsidR="008F2E9B" w:rsidRPr="008F2E9B" w:rsidTr="00007524">
        <w:tc>
          <w:tcPr>
            <w:tcW w:w="6345" w:type="dxa"/>
          </w:tcPr>
          <w:p w:rsidR="008F2E9B" w:rsidRPr="008F2E9B" w:rsidRDefault="008F2E9B" w:rsidP="003409D9">
            <w:pPr>
              <w:pStyle w:val="BodyText"/>
              <w:spacing w:after="200" w:line="360" w:lineRule="auto"/>
              <w:rPr>
                <w:rFonts w:asciiTheme="majorBidi" w:eastAsia="Times" w:hAnsiTheme="majorBidi" w:cstheme="majorBidi"/>
                <w:lang w:eastAsia="en-US"/>
              </w:rPr>
            </w:pPr>
            <w:r>
              <w:rPr>
                <w:rFonts w:asciiTheme="majorBidi" w:eastAsia="Times" w:hAnsiTheme="majorBidi" w:cstheme="majorBidi"/>
                <w:lang w:eastAsia="en-US"/>
              </w:rPr>
              <w:t>L</w:t>
            </w:r>
            <w:r w:rsidRPr="008F2E9B">
              <w:rPr>
                <w:rFonts w:asciiTheme="majorBidi" w:eastAsia="Times" w:hAnsiTheme="majorBidi" w:cstheme="majorBidi"/>
                <w:lang w:eastAsia="en-US"/>
              </w:rPr>
              <w:t xml:space="preserve">ancement </w:t>
            </w:r>
            <w:r w:rsidR="005C09F7">
              <w:rPr>
                <w:rFonts w:asciiTheme="majorBidi" w:eastAsia="Times" w:hAnsiTheme="majorBidi" w:cstheme="majorBidi"/>
                <w:lang w:eastAsia="en-US"/>
              </w:rPr>
              <w:t xml:space="preserve">prévue </w:t>
            </w:r>
            <w:r w:rsidRPr="008F2E9B">
              <w:rPr>
                <w:rFonts w:asciiTheme="majorBidi" w:eastAsia="Times" w:hAnsiTheme="majorBidi" w:cstheme="majorBidi"/>
                <w:lang w:eastAsia="en-US"/>
              </w:rPr>
              <w:t>de la consultation</w:t>
            </w:r>
          </w:p>
        </w:tc>
        <w:tc>
          <w:tcPr>
            <w:tcW w:w="3150" w:type="dxa"/>
          </w:tcPr>
          <w:p w:rsidR="008F2E9B" w:rsidRPr="00E307D5" w:rsidRDefault="00B87313" w:rsidP="005C09F7">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3 Mai 2020</w:t>
            </w:r>
            <w:r w:rsidR="005C09F7">
              <w:rPr>
                <w:rFonts w:asciiTheme="majorBidi" w:eastAsia="Times" w:hAnsiTheme="majorBidi" w:cstheme="majorBidi"/>
                <w:lang w:eastAsia="en-US"/>
              </w:rPr>
              <w:t xml:space="preserve"> </w:t>
            </w:r>
          </w:p>
        </w:tc>
      </w:tr>
      <w:tr w:rsidR="008F2E9B" w:rsidTr="00007524">
        <w:tc>
          <w:tcPr>
            <w:tcW w:w="6345" w:type="dxa"/>
          </w:tcPr>
          <w:p w:rsidR="008F2E9B" w:rsidRDefault="000916FF" w:rsidP="000916FF">
            <w:pPr>
              <w:pStyle w:val="BodyText"/>
              <w:spacing w:after="200" w:line="360" w:lineRule="auto"/>
              <w:rPr>
                <w:rFonts w:asciiTheme="minorBidi" w:eastAsia="Times" w:hAnsiTheme="minorBidi" w:cstheme="minorBidi"/>
                <w:b/>
                <w:bCs/>
                <w:color w:val="002060"/>
                <w:lang w:eastAsia="en-US"/>
              </w:rPr>
            </w:pPr>
            <w:r>
              <w:rPr>
                <w:rFonts w:asciiTheme="majorBidi" w:eastAsia="Times" w:hAnsiTheme="majorBidi" w:cstheme="majorBidi"/>
                <w:lang w:eastAsia="en-US"/>
              </w:rPr>
              <w:t>Elaboration</w:t>
            </w:r>
            <w:r w:rsidRPr="008F2E9B">
              <w:rPr>
                <w:rFonts w:asciiTheme="majorBidi" w:eastAsia="Times" w:hAnsiTheme="majorBidi" w:cstheme="majorBidi"/>
                <w:lang w:eastAsia="en-US"/>
              </w:rPr>
              <w:t xml:space="preserve"> </w:t>
            </w:r>
            <w:r>
              <w:rPr>
                <w:rFonts w:asciiTheme="majorBidi" w:eastAsia="Times" w:hAnsiTheme="majorBidi" w:cstheme="majorBidi"/>
                <w:lang w:eastAsia="en-US"/>
              </w:rPr>
              <w:t>et p</w:t>
            </w:r>
            <w:r w:rsidR="008F2E9B" w:rsidRPr="008F2E9B">
              <w:rPr>
                <w:rFonts w:asciiTheme="majorBidi" w:eastAsia="Times" w:hAnsiTheme="majorBidi" w:cstheme="majorBidi"/>
                <w:lang w:eastAsia="en-US"/>
              </w:rPr>
              <w:t xml:space="preserve">résentation </w:t>
            </w:r>
            <w:r w:rsidR="008D3789">
              <w:rPr>
                <w:rFonts w:asciiTheme="majorBidi" w:eastAsia="Times" w:hAnsiTheme="majorBidi" w:cstheme="majorBidi"/>
                <w:lang w:eastAsia="en-US"/>
              </w:rPr>
              <w:t>de la note méthodologique et feuille de route.</w:t>
            </w:r>
            <w:r w:rsidR="00BA58C5">
              <w:rPr>
                <w:rFonts w:asciiTheme="majorBidi" w:eastAsia="Times" w:hAnsiTheme="majorBidi" w:cstheme="majorBidi"/>
                <w:lang w:eastAsia="en-US"/>
              </w:rPr>
              <w:t xml:space="preserve">  </w:t>
            </w:r>
          </w:p>
        </w:tc>
        <w:tc>
          <w:tcPr>
            <w:tcW w:w="3150" w:type="dxa"/>
          </w:tcPr>
          <w:p w:rsidR="008F2E9B" w:rsidRPr="00E307D5" w:rsidRDefault="000916FF" w:rsidP="007C3EB7">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4</w:t>
            </w:r>
            <w:r w:rsidR="008D3789">
              <w:rPr>
                <w:rFonts w:asciiTheme="majorBidi" w:eastAsia="Times" w:hAnsiTheme="majorBidi" w:cstheme="majorBidi"/>
                <w:lang w:eastAsia="en-US"/>
              </w:rPr>
              <w:t>jour</w:t>
            </w:r>
            <w:r w:rsidR="007C3EB7">
              <w:rPr>
                <w:rFonts w:asciiTheme="majorBidi" w:eastAsia="Times" w:hAnsiTheme="majorBidi" w:cstheme="majorBidi"/>
                <w:lang w:eastAsia="en-US"/>
              </w:rPr>
              <w:t>s</w:t>
            </w:r>
          </w:p>
        </w:tc>
      </w:tr>
      <w:tr w:rsidR="008973B2" w:rsidTr="00007524">
        <w:tc>
          <w:tcPr>
            <w:tcW w:w="6345" w:type="dxa"/>
            <w:shd w:val="clear" w:color="auto" w:fill="FFFFFF" w:themeFill="background1"/>
          </w:tcPr>
          <w:p w:rsidR="008973B2" w:rsidRPr="00660D82" w:rsidRDefault="008973B2" w:rsidP="008973B2">
            <w:pPr>
              <w:pStyle w:val="BodyText"/>
              <w:spacing w:after="200" w:line="360" w:lineRule="auto"/>
              <w:rPr>
                <w:rFonts w:asciiTheme="majorBidi" w:eastAsia="Times" w:hAnsiTheme="majorBidi" w:cstheme="majorBidi"/>
                <w:lang w:eastAsia="en-US"/>
              </w:rPr>
            </w:pPr>
            <w:r>
              <w:rPr>
                <w:rFonts w:asciiTheme="majorBidi" w:eastAsia="Times" w:hAnsiTheme="majorBidi" w:cstheme="majorBidi"/>
                <w:lang w:eastAsia="en-US"/>
              </w:rPr>
              <w:t>Réalisation de la revue documentaire</w:t>
            </w:r>
          </w:p>
        </w:tc>
        <w:tc>
          <w:tcPr>
            <w:tcW w:w="3150" w:type="dxa"/>
          </w:tcPr>
          <w:p w:rsidR="008973B2" w:rsidRDefault="007C3EB7" w:rsidP="007C3EB7">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10 jours</w:t>
            </w:r>
          </w:p>
        </w:tc>
      </w:tr>
      <w:tr w:rsidR="008F2E9B" w:rsidTr="00007524">
        <w:tc>
          <w:tcPr>
            <w:tcW w:w="6345" w:type="dxa"/>
            <w:shd w:val="clear" w:color="auto" w:fill="FFFFFF" w:themeFill="background1"/>
          </w:tcPr>
          <w:p w:rsidR="008F2E9B" w:rsidRPr="00660D82" w:rsidRDefault="00BA58C5" w:rsidP="003409D9">
            <w:pPr>
              <w:pStyle w:val="BodyText"/>
              <w:spacing w:after="200" w:line="360" w:lineRule="auto"/>
              <w:rPr>
                <w:rFonts w:asciiTheme="majorBidi" w:eastAsia="Times" w:hAnsiTheme="majorBidi" w:cstheme="majorBidi"/>
                <w:color w:val="C00000"/>
                <w:lang w:eastAsia="en-US"/>
              </w:rPr>
            </w:pPr>
            <w:r w:rsidRPr="00660D82">
              <w:rPr>
                <w:rFonts w:asciiTheme="majorBidi" w:eastAsia="Times" w:hAnsiTheme="majorBidi" w:cstheme="majorBidi"/>
                <w:lang w:eastAsia="en-US"/>
              </w:rPr>
              <w:t>Réunions avec les secteurs concernés et les acteurs clés</w:t>
            </w:r>
          </w:p>
        </w:tc>
        <w:tc>
          <w:tcPr>
            <w:tcW w:w="3150" w:type="dxa"/>
          </w:tcPr>
          <w:p w:rsidR="008F2E9B" w:rsidRPr="00E307D5" w:rsidRDefault="008D3789" w:rsidP="007C3EB7">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1</w:t>
            </w:r>
            <w:r w:rsidR="007C3EB7">
              <w:rPr>
                <w:rFonts w:asciiTheme="majorBidi" w:eastAsia="Times" w:hAnsiTheme="majorBidi" w:cstheme="majorBidi"/>
                <w:lang w:eastAsia="en-US"/>
              </w:rPr>
              <w:t>5</w:t>
            </w:r>
            <w:r w:rsidR="005C09F7">
              <w:rPr>
                <w:rFonts w:asciiTheme="majorBidi" w:eastAsia="Times" w:hAnsiTheme="majorBidi" w:cstheme="majorBidi"/>
                <w:lang w:eastAsia="en-US"/>
              </w:rPr>
              <w:t xml:space="preserve"> jours</w:t>
            </w:r>
          </w:p>
        </w:tc>
      </w:tr>
      <w:tr w:rsidR="00007524" w:rsidTr="00007524">
        <w:tc>
          <w:tcPr>
            <w:tcW w:w="6345" w:type="dxa"/>
            <w:shd w:val="clear" w:color="auto" w:fill="FFFFFF" w:themeFill="background1"/>
          </w:tcPr>
          <w:p w:rsidR="00007524" w:rsidRPr="00BA58C5" w:rsidRDefault="008D3789" w:rsidP="00660D82">
            <w:pPr>
              <w:pStyle w:val="BodyText"/>
              <w:spacing w:after="200" w:line="360" w:lineRule="auto"/>
              <w:rPr>
                <w:rFonts w:asciiTheme="majorBidi" w:eastAsia="Times" w:hAnsiTheme="majorBidi" w:cstheme="majorBidi"/>
                <w:lang w:eastAsia="en-US"/>
              </w:rPr>
            </w:pPr>
            <w:r>
              <w:rPr>
                <w:rFonts w:asciiTheme="majorBidi" w:eastAsia="Times" w:hAnsiTheme="majorBidi" w:cstheme="majorBidi"/>
                <w:lang w:eastAsia="en-US"/>
              </w:rPr>
              <w:t>Réalisation des ateliers et focus groupes</w:t>
            </w:r>
          </w:p>
        </w:tc>
        <w:tc>
          <w:tcPr>
            <w:tcW w:w="3150" w:type="dxa"/>
          </w:tcPr>
          <w:p w:rsidR="00007524" w:rsidRPr="00E307D5" w:rsidRDefault="007C3EB7" w:rsidP="008D3789">
            <w:pPr>
              <w:pStyle w:val="BodyText"/>
              <w:spacing w:after="200" w:line="360" w:lineRule="auto"/>
              <w:jc w:val="both"/>
              <w:rPr>
                <w:rFonts w:asciiTheme="minorBidi" w:eastAsia="Times" w:hAnsiTheme="minorBidi" w:cstheme="minorBidi"/>
                <w:b/>
                <w:bCs/>
                <w:lang w:eastAsia="en-US"/>
              </w:rPr>
            </w:pPr>
            <w:r>
              <w:rPr>
                <w:rFonts w:asciiTheme="majorBidi" w:eastAsia="Times" w:hAnsiTheme="majorBidi" w:cstheme="majorBidi"/>
                <w:lang w:eastAsia="en-US"/>
              </w:rPr>
              <w:t xml:space="preserve"> 5</w:t>
            </w:r>
            <w:r w:rsidR="008D3789">
              <w:rPr>
                <w:rFonts w:asciiTheme="majorBidi" w:eastAsia="Times" w:hAnsiTheme="majorBidi" w:cstheme="majorBidi"/>
                <w:lang w:eastAsia="en-US"/>
              </w:rPr>
              <w:t xml:space="preserve"> jours</w:t>
            </w:r>
          </w:p>
        </w:tc>
      </w:tr>
      <w:tr w:rsidR="008D3789" w:rsidTr="00007524">
        <w:tc>
          <w:tcPr>
            <w:tcW w:w="6345" w:type="dxa"/>
            <w:shd w:val="clear" w:color="auto" w:fill="FFFFFF" w:themeFill="background1"/>
          </w:tcPr>
          <w:p w:rsidR="008D3789" w:rsidRDefault="008D3789" w:rsidP="007C3EB7">
            <w:pPr>
              <w:pStyle w:val="BodyText"/>
              <w:tabs>
                <w:tab w:val="left" w:pos="992"/>
                <w:tab w:val="left" w:pos="1815"/>
              </w:tabs>
              <w:spacing w:after="200" w:line="360" w:lineRule="auto"/>
              <w:rPr>
                <w:rFonts w:asciiTheme="majorBidi" w:eastAsia="Times" w:hAnsiTheme="majorBidi" w:cstheme="majorBidi"/>
                <w:lang w:eastAsia="en-US"/>
              </w:rPr>
            </w:pPr>
            <w:r>
              <w:rPr>
                <w:rFonts w:asciiTheme="majorBidi" w:eastAsia="Times" w:hAnsiTheme="majorBidi" w:cstheme="majorBidi"/>
                <w:lang w:eastAsia="en-US"/>
              </w:rPr>
              <w:t xml:space="preserve">Rédaction du premier draft du </w:t>
            </w:r>
            <w:r w:rsidR="000916FF">
              <w:rPr>
                <w:rFonts w:asciiTheme="majorBidi" w:eastAsia="Times" w:hAnsiTheme="majorBidi" w:cstheme="majorBidi"/>
                <w:lang w:eastAsia="en-US"/>
              </w:rPr>
              <w:t xml:space="preserve">document de </w:t>
            </w:r>
            <w:r>
              <w:rPr>
                <w:rFonts w:asciiTheme="majorBidi" w:eastAsia="Times" w:hAnsiTheme="majorBidi" w:cstheme="majorBidi"/>
                <w:lang w:eastAsia="en-US"/>
              </w:rPr>
              <w:t xml:space="preserve">cadre </w:t>
            </w:r>
            <w:r w:rsidR="007C3EB7">
              <w:rPr>
                <w:rFonts w:asciiTheme="majorBidi" w:eastAsia="Times" w:hAnsiTheme="majorBidi" w:cstheme="majorBidi"/>
                <w:lang w:eastAsia="en-US"/>
              </w:rPr>
              <w:t>stratégique</w:t>
            </w:r>
          </w:p>
        </w:tc>
        <w:tc>
          <w:tcPr>
            <w:tcW w:w="3150" w:type="dxa"/>
          </w:tcPr>
          <w:p w:rsidR="008D3789" w:rsidRPr="00E307D5" w:rsidRDefault="008D3789" w:rsidP="007C3EB7">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1</w:t>
            </w:r>
            <w:r w:rsidR="007C3EB7">
              <w:rPr>
                <w:rFonts w:asciiTheme="majorBidi" w:eastAsia="Times" w:hAnsiTheme="majorBidi" w:cstheme="majorBidi"/>
                <w:lang w:eastAsia="en-US"/>
              </w:rPr>
              <w:t>5</w:t>
            </w:r>
            <w:r>
              <w:rPr>
                <w:rFonts w:asciiTheme="majorBidi" w:eastAsia="Times" w:hAnsiTheme="majorBidi" w:cstheme="majorBidi"/>
                <w:lang w:eastAsia="en-US"/>
              </w:rPr>
              <w:t xml:space="preserve"> jours</w:t>
            </w:r>
          </w:p>
        </w:tc>
      </w:tr>
      <w:tr w:rsidR="007C3EB7" w:rsidTr="00007524">
        <w:tc>
          <w:tcPr>
            <w:tcW w:w="6345" w:type="dxa"/>
            <w:shd w:val="clear" w:color="auto" w:fill="FFFFFF" w:themeFill="background1"/>
          </w:tcPr>
          <w:p w:rsidR="007C3EB7" w:rsidRDefault="000916FF" w:rsidP="000916FF">
            <w:pPr>
              <w:pStyle w:val="BodyText"/>
              <w:tabs>
                <w:tab w:val="left" w:pos="992"/>
                <w:tab w:val="left" w:pos="1815"/>
              </w:tabs>
              <w:spacing w:after="200" w:line="360" w:lineRule="auto"/>
              <w:rPr>
                <w:rFonts w:asciiTheme="majorBidi" w:eastAsia="Times" w:hAnsiTheme="majorBidi" w:cstheme="majorBidi"/>
                <w:lang w:eastAsia="en-US"/>
              </w:rPr>
            </w:pPr>
            <w:r>
              <w:rPr>
                <w:rFonts w:asciiTheme="majorBidi" w:eastAsia="Times" w:hAnsiTheme="majorBidi" w:cstheme="majorBidi"/>
                <w:lang w:eastAsia="en-US"/>
              </w:rPr>
              <w:t xml:space="preserve">Rédaction du projet du </w:t>
            </w:r>
            <w:r w:rsidR="007C3EB7">
              <w:rPr>
                <w:rFonts w:asciiTheme="majorBidi" w:eastAsia="Times" w:hAnsiTheme="majorBidi" w:cstheme="majorBidi"/>
                <w:lang w:eastAsia="en-US"/>
              </w:rPr>
              <w:t>plan opérationnel</w:t>
            </w:r>
          </w:p>
        </w:tc>
        <w:tc>
          <w:tcPr>
            <w:tcW w:w="3150" w:type="dxa"/>
          </w:tcPr>
          <w:p w:rsidR="007C3EB7" w:rsidRDefault="007C3EB7" w:rsidP="008D3789">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10 jours</w:t>
            </w:r>
          </w:p>
        </w:tc>
      </w:tr>
      <w:tr w:rsidR="00154AA0" w:rsidTr="00007524">
        <w:tc>
          <w:tcPr>
            <w:tcW w:w="6345" w:type="dxa"/>
            <w:shd w:val="clear" w:color="auto" w:fill="FFFFFF" w:themeFill="background1"/>
          </w:tcPr>
          <w:p w:rsidR="00154AA0" w:rsidRDefault="008D3789" w:rsidP="008D3789">
            <w:pPr>
              <w:pStyle w:val="BodyText"/>
              <w:spacing w:after="200" w:line="360" w:lineRule="auto"/>
              <w:rPr>
                <w:rFonts w:asciiTheme="majorBidi" w:eastAsia="Times" w:hAnsiTheme="majorBidi" w:cstheme="majorBidi"/>
                <w:lang w:eastAsia="en-US"/>
              </w:rPr>
            </w:pPr>
            <w:r>
              <w:rPr>
                <w:rFonts w:asciiTheme="majorBidi" w:eastAsia="Times" w:hAnsiTheme="majorBidi" w:cstheme="majorBidi"/>
                <w:lang w:eastAsia="en-US"/>
              </w:rPr>
              <w:t xml:space="preserve">Organisation du séminaire de validation du </w:t>
            </w:r>
            <w:r w:rsidR="00154AA0">
              <w:rPr>
                <w:rFonts w:asciiTheme="majorBidi" w:eastAsia="Times" w:hAnsiTheme="majorBidi" w:cstheme="majorBidi"/>
                <w:lang w:eastAsia="en-US"/>
              </w:rPr>
              <w:t xml:space="preserve">premier </w:t>
            </w:r>
            <w:r w:rsidR="000916FF">
              <w:rPr>
                <w:rFonts w:asciiTheme="majorBidi" w:eastAsia="Times" w:hAnsiTheme="majorBidi" w:cstheme="majorBidi"/>
                <w:lang w:eastAsia="en-US"/>
              </w:rPr>
              <w:t>draft du</w:t>
            </w:r>
            <w:r w:rsidR="00154AA0">
              <w:rPr>
                <w:rFonts w:asciiTheme="majorBidi" w:eastAsia="Times" w:hAnsiTheme="majorBidi" w:cstheme="majorBidi"/>
                <w:lang w:eastAsia="en-US"/>
              </w:rPr>
              <w:t xml:space="preserve"> cadre stratégique et son plan opérationnel</w:t>
            </w:r>
            <w:r>
              <w:rPr>
                <w:rFonts w:asciiTheme="majorBidi" w:eastAsia="Times" w:hAnsiTheme="majorBidi" w:cstheme="majorBidi"/>
                <w:lang w:eastAsia="en-US"/>
              </w:rPr>
              <w:t xml:space="preserve"> </w:t>
            </w:r>
          </w:p>
        </w:tc>
        <w:tc>
          <w:tcPr>
            <w:tcW w:w="3150" w:type="dxa"/>
          </w:tcPr>
          <w:p w:rsidR="00154AA0" w:rsidRPr="00E307D5" w:rsidRDefault="000916FF" w:rsidP="00154AA0">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1 jour</w:t>
            </w:r>
          </w:p>
        </w:tc>
      </w:tr>
      <w:tr w:rsidR="00154AA0" w:rsidTr="00007524">
        <w:tc>
          <w:tcPr>
            <w:tcW w:w="6345" w:type="dxa"/>
            <w:shd w:val="clear" w:color="auto" w:fill="FFFFFF" w:themeFill="background1"/>
          </w:tcPr>
          <w:p w:rsidR="00154AA0" w:rsidRDefault="00154AA0" w:rsidP="00154AA0">
            <w:pPr>
              <w:pStyle w:val="BodyText"/>
              <w:spacing w:after="200" w:line="360" w:lineRule="auto"/>
              <w:rPr>
                <w:rFonts w:asciiTheme="majorBidi" w:eastAsia="Times" w:hAnsiTheme="majorBidi" w:cstheme="majorBidi"/>
                <w:lang w:eastAsia="en-US"/>
              </w:rPr>
            </w:pPr>
            <w:r>
              <w:rPr>
                <w:rFonts w:asciiTheme="majorBidi" w:eastAsia="Times" w:hAnsiTheme="majorBidi" w:cstheme="majorBidi"/>
                <w:lang w:eastAsia="en-US"/>
              </w:rPr>
              <w:t xml:space="preserve">Remise </w:t>
            </w:r>
            <w:r w:rsidR="001172B8">
              <w:rPr>
                <w:rFonts w:asciiTheme="majorBidi" w:eastAsia="Times" w:hAnsiTheme="majorBidi" w:cstheme="majorBidi"/>
                <w:lang w:eastAsia="en-US"/>
              </w:rPr>
              <w:t>du document</w:t>
            </w:r>
            <w:r>
              <w:rPr>
                <w:rFonts w:asciiTheme="majorBidi" w:eastAsia="Times" w:hAnsiTheme="majorBidi" w:cstheme="majorBidi"/>
                <w:lang w:eastAsia="en-US"/>
              </w:rPr>
              <w:t xml:space="preserve"> final </w:t>
            </w:r>
          </w:p>
        </w:tc>
        <w:tc>
          <w:tcPr>
            <w:tcW w:w="3150" w:type="dxa"/>
          </w:tcPr>
          <w:p w:rsidR="00154AA0" w:rsidRPr="00E307D5" w:rsidRDefault="002240EA" w:rsidP="00C80F88">
            <w:pPr>
              <w:pStyle w:val="BodyText"/>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Date à déterminer</w:t>
            </w:r>
          </w:p>
        </w:tc>
      </w:tr>
    </w:tbl>
    <w:p w:rsidR="008973B2" w:rsidRDefault="008973B2" w:rsidP="00BD1848">
      <w:pPr>
        <w:rPr>
          <w:rFonts w:eastAsia="Times"/>
          <w:lang w:eastAsia="en-US"/>
        </w:rPr>
      </w:pPr>
      <w:bookmarkStart w:id="7" w:name="_Toc498029930"/>
    </w:p>
    <w:p w:rsidR="00154AA0" w:rsidRDefault="008168B0" w:rsidP="00FD5F03">
      <w:pPr>
        <w:pStyle w:val="Heading1"/>
        <w:numPr>
          <w:ilvl w:val="0"/>
          <w:numId w:val="0"/>
        </w:numPr>
        <w:spacing w:before="0" w:after="200" w:line="360" w:lineRule="auto"/>
        <w:rPr>
          <w:rFonts w:asciiTheme="minorBidi" w:eastAsia="Times" w:hAnsiTheme="minorBidi" w:cstheme="minorBidi"/>
          <w:color w:val="002060"/>
          <w:kern w:val="0"/>
          <w:szCs w:val="24"/>
          <w:lang w:eastAsia="en-US"/>
        </w:rPr>
      </w:pPr>
      <w:r>
        <w:rPr>
          <w:rFonts w:asciiTheme="minorBidi" w:eastAsia="Times" w:hAnsiTheme="minorBidi" w:cstheme="minorBidi"/>
          <w:color w:val="002060"/>
          <w:kern w:val="0"/>
          <w:szCs w:val="24"/>
          <w:lang w:eastAsia="en-US"/>
        </w:rPr>
        <w:t>I</w:t>
      </w:r>
      <w:r w:rsidR="00421485" w:rsidRPr="001C4B94">
        <w:rPr>
          <w:rFonts w:asciiTheme="minorBidi" w:eastAsia="Times" w:hAnsiTheme="minorBidi" w:cstheme="minorBidi"/>
          <w:color w:val="002060"/>
          <w:kern w:val="0"/>
          <w:szCs w:val="24"/>
          <w:lang w:eastAsia="en-US"/>
        </w:rPr>
        <w:t>X-</w:t>
      </w:r>
      <w:r w:rsidR="00027115" w:rsidRPr="001C4B94">
        <w:rPr>
          <w:rFonts w:asciiTheme="minorBidi" w:eastAsia="Times" w:hAnsiTheme="minorBidi" w:cstheme="minorBidi"/>
          <w:color w:val="002060"/>
          <w:kern w:val="0"/>
          <w:szCs w:val="24"/>
          <w:lang w:eastAsia="en-US"/>
        </w:rPr>
        <w:t>Dossier de l’offre</w:t>
      </w:r>
      <w:bookmarkEnd w:id="7"/>
    </w:p>
    <w:p w:rsidR="00853CDD" w:rsidRPr="001C4B94" w:rsidRDefault="00853CDD" w:rsidP="001C4B94">
      <w:pPr>
        <w:shd w:val="clear" w:color="auto" w:fill="FFC000"/>
        <w:spacing w:after="200" w:line="360" w:lineRule="auto"/>
        <w:jc w:val="both"/>
        <w:rPr>
          <w:rFonts w:asciiTheme="majorBidi" w:hAnsiTheme="majorBidi" w:cstheme="majorBidi"/>
          <w:b/>
          <w:bCs/>
        </w:rPr>
      </w:pPr>
      <w:r w:rsidRPr="001C4B94">
        <w:rPr>
          <w:rFonts w:asciiTheme="majorBidi" w:hAnsiTheme="majorBidi" w:cstheme="majorBidi"/>
          <w:b/>
          <w:bCs/>
        </w:rPr>
        <w:t>L’offre technique</w:t>
      </w:r>
    </w:p>
    <w:p w:rsidR="00853CDD" w:rsidRPr="001C4B94" w:rsidRDefault="00853CDD" w:rsidP="00694E86">
      <w:pPr>
        <w:spacing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lastRenderedPageBreak/>
        <w:t>L’offre technique doit comprendre les éléments listés ci</w:t>
      </w:r>
      <w:r w:rsidR="003F56E4" w:rsidRPr="001C4B94">
        <w:rPr>
          <w:rFonts w:asciiTheme="majorBidi" w:eastAsia="Times" w:hAnsiTheme="majorBidi" w:cstheme="majorBidi"/>
          <w:lang w:eastAsia="en-US"/>
        </w:rPr>
        <w:t>-</w:t>
      </w:r>
      <w:r w:rsidRPr="001C4B94">
        <w:rPr>
          <w:rFonts w:asciiTheme="majorBidi" w:eastAsia="Times" w:hAnsiTheme="majorBidi" w:cstheme="majorBidi"/>
          <w:lang w:eastAsia="en-US"/>
        </w:rPr>
        <w:t xml:space="preserve">après :  </w:t>
      </w:r>
    </w:p>
    <w:p w:rsidR="00853CDD" w:rsidRPr="001C4B94" w:rsidRDefault="002437E2" w:rsidP="00694E86">
      <w:pPr>
        <w:numPr>
          <w:ilvl w:val="0"/>
          <w:numId w:val="9"/>
        </w:numPr>
        <w:spacing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t>La méthodologie</w:t>
      </w:r>
      <w:r w:rsidR="00853CDD" w:rsidRPr="001C4B94">
        <w:rPr>
          <w:rFonts w:asciiTheme="majorBidi" w:eastAsia="Times" w:hAnsiTheme="majorBidi" w:cstheme="majorBidi"/>
          <w:lang w:eastAsia="en-US"/>
        </w:rPr>
        <w:t xml:space="preserve"> pour la réalisation de l’ensemble de la mission détaillée action par action</w:t>
      </w:r>
      <w:r w:rsidR="00E66EE6" w:rsidRPr="001C4B94">
        <w:rPr>
          <w:rFonts w:asciiTheme="majorBidi" w:eastAsia="Times" w:hAnsiTheme="majorBidi" w:cstheme="majorBidi"/>
          <w:lang w:eastAsia="en-US"/>
        </w:rPr>
        <w:t> ;</w:t>
      </w:r>
    </w:p>
    <w:p w:rsidR="00853CDD" w:rsidRPr="001C4B94" w:rsidRDefault="00853CDD" w:rsidP="00694E86">
      <w:pPr>
        <w:numPr>
          <w:ilvl w:val="0"/>
          <w:numId w:val="9"/>
        </w:numPr>
        <w:spacing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t>Le planning de la réalisation de la mission</w:t>
      </w:r>
      <w:r w:rsidR="007D7D64" w:rsidRPr="001C4B94">
        <w:rPr>
          <w:rFonts w:asciiTheme="majorBidi" w:eastAsia="Times" w:hAnsiTheme="majorBidi" w:cstheme="majorBidi"/>
          <w:lang w:eastAsia="en-US"/>
        </w:rPr>
        <w:t> ;</w:t>
      </w:r>
    </w:p>
    <w:p w:rsidR="00853CDD" w:rsidRPr="001C4B94" w:rsidRDefault="002437E2" w:rsidP="005A7E2D">
      <w:pPr>
        <w:numPr>
          <w:ilvl w:val="0"/>
          <w:numId w:val="9"/>
        </w:numPr>
        <w:spacing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t>Le CV</w:t>
      </w:r>
      <w:r w:rsidR="00694E86">
        <w:rPr>
          <w:rFonts w:asciiTheme="majorBidi" w:eastAsia="Times" w:hAnsiTheme="majorBidi" w:cstheme="majorBidi"/>
          <w:lang w:eastAsia="en-US"/>
        </w:rPr>
        <w:t xml:space="preserve"> </w:t>
      </w:r>
      <w:r w:rsidR="00660D82">
        <w:rPr>
          <w:rFonts w:asciiTheme="majorBidi" w:eastAsia="Times" w:hAnsiTheme="majorBidi" w:cstheme="majorBidi"/>
          <w:lang w:eastAsia="en-US"/>
        </w:rPr>
        <w:t>actualisé</w:t>
      </w:r>
      <w:r w:rsidR="00853CDD" w:rsidRPr="001C4B94">
        <w:rPr>
          <w:rFonts w:asciiTheme="majorBidi" w:eastAsia="Times" w:hAnsiTheme="majorBidi" w:cstheme="majorBidi"/>
          <w:lang w:eastAsia="en-US"/>
        </w:rPr>
        <w:t xml:space="preserve"> </w:t>
      </w:r>
      <w:r w:rsidR="005A7E2D">
        <w:rPr>
          <w:rFonts w:asciiTheme="majorBidi" w:eastAsia="Times" w:hAnsiTheme="majorBidi" w:cstheme="majorBidi"/>
          <w:lang w:eastAsia="en-US"/>
        </w:rPr>
        <w:t>du (de la) consultant(e)</w:t>
      </w:r>
      <w:r w:rsidR="00853CDD" w:rsidRPr="001C4B94">
        <w:rPr>
          <w:rFonts w:asciiTheme="majorBidi" w:eastAsia="Times" w:hAnsiTheme="majorBidi" w:cstheme="majorBidi"/>
          <w:lang w:eastAsia="en-US"/>
        </w:rPr>
        <w:t xml:space="preserve"> </w:t>
      </w:r>
      <w:r w:rsidR="005A7E2D">
        <w:rPr>
          <w:rFonts w:asciiTheme="majorBidi" w:eastAsia="Times" w:hAnsiTheme="majorBidi" w:cstheme="majorBidi"/>
          <w:lang w:eastAsia="en-US"/>
        </w:rPr>
        <w:t>dû</w:t>
      </w:r>
      <w:r w:rsidR="00853CDD" w:rsidRPr="001C4B94">
        <w:rPr>
          <w:rFonts w:asciiTheme="majorBidi" w:eastAsia="Times" w:hAnsiTheme="majorBidi" w:cstheme="majorBidi"/>
          <w:lang w:eastAsia="en-US"/>
        </w:rPr>
        <w:t>ment signé</w:t>
      </w:r>
      <w:r w:rsidR="00881CB7" w:rsidRPr="001C4B94">
        <w:rPr>
          <w:rFonts w:asciiTheme="majorBidi" w:eastAsia="Times" w:hAnsiTheme="majorBidi" w:cstheme="majorBidi"/>
          <w:lang w:eastAsia="en-US"/>
        </w:rPr>
        <w:t>;</w:t>
      </w:r>
    </w:p>
    <w:p w:rsidR="00C54B4C" w:rsidRPr="001C4B94" w:rsidRDefault="00853CDD" w:rsidP="00694E86">
      <w:pPr>
        <w:numPr>
          <w:ilvl w:val="0"/>
          <w:numId w:val="9"/>
        </w:numPr>
        <w:spacing w:after="360" w:line="360" w:lineRule="auto"/>
        <w:jc w:val="both"/>
        <w:rPr>
          <w:rFonts w:asciiTheme="majorBidi" w:eastAsia="Times" w:hAnsiTheme="majorBidi" w:cstheme="majorBidi"/>
          <w:lang w:eastAsia="en-US"/>
        </w:rPr>
      </w:pPr>
      <w:r w:rsidRPr="001C4B94">
        <w:rPr>
          <w:rFonts w:asciiTheme="majorBidi" w:eastAsia="Times" w:hAnsiTheme="majorBidi" w:cstheme="majorBidi"/>
          <w:lang w:eastAsia="en-US"/>
        </w:rPr>
        <w:t>Les attestations de référence de missions similaires</w:t>
      </w:r>
      <w:r w:rsidR="00780354" w:rsidRPr="001C4B94">
        <w:rPr>
          <w:rFonts w:asciiTheme="majorBidi" w:eastAsia="Times" w:hAnsiTheme="majorBidi" w:cstheme="majorBidi"/>
          <w:lang w:eastAsia="en-US"/>
        </w:rPr>
        <w:t>.</w:t>
      </w:r>
    </w:p>
    <w:p w:rsidR="00C54B4C" w:rsidRPr="001C4B94" w:rsidRDefault="00C54B4C" w:rsidP="001C4B94">
      <w:pPr>
        <w:shd w:val="clear" w:color="auto" w:fill="FFC000"/>
        <w:spacing w:after="200" w:line="360" w:lineRule="auto"/>
        <w:jc w:val="both"/>
        <w:rPr>
          <w:rFonts w:asciiTheme="majorBidi" w:hAnsiTheme="majorBidi" w:cstheme="majorBidi"/>
          <w:b/>
          <w:bCs/>
        </w:rPr>
      </w:pPr>
      <w:r w:rsidRPr="001C4B94">
        <w:rPr>
          <w:rFonts w:asciiTheme="majorBidi" w:hAnsiTheme="majorBidi" w:cstheme="majorBidi"/>
          <w:b/>
          <w:bCs/>
        </w:rPr>
        <w:t xml:space="preserve">L’offre financière  </w:t>
      </w:r>
    </w:p>
    <w:p w:rsidR="00694E86" w:rsidRDefault="00C54B4C" w:rsidP="006B3E7F">
      <w:pPr>
        <w:spacing w:after="200" w:line="360" w:lineRule="auto"/>
        <w:jc w:val="both"/>
        <w:rPr>
          <w:rFonts w:asciiTheme="majorBidi" w:eastAsia="Times" w:hAnsiTheme="majorBidi" w:cstheme="majorBidi"/>
          <w:lang w:eastAsia="en-US"/>
        </w:rPr>
      </w:pPr>
      <w:r w:rsidRPr="00832225">
        <w:rPr>
          <w:rFonts w:asciiTheme="majorBidi" w:eastAsia="Times" w:hAnsiTheme="majorBidi" w:cstheme="majorBidi"/>
          <w:lang w:eastAsia="en-US"/>
        </w:rPr>
        <w:t>L’offre financière pour la prestation devr</w:t>
      </w:r>
      <w:r w:rsidR="00694E86">
        <w:rPr>
          <w:rFonts w:asciiTheme="majorBidi" w:eastAsia="Times" w:hAnsiTheme="majorBidi" w:cstheme="majorBidi"/>
          <w:lang w:eastAsia="en-US"/>
        </w:rPr>
        <w:t>a comprendre, en dirham (MAD),</w:t>
      </w:r>
      <w:r w:rsidRPr="00832225">
        <w:rPr>
          <w:rFonts w:asciiTheme="majorBidi" w:eastAsia="Times" w:hAnsiTheme="majorBidi" w:cstheme="majorBidi"/>
          <w:lang w:eastAsia="en-US"/>
        </w:rPr>
        <w:t xml:space="preserve"> Hors taxes et en Toutes Taxes Comprises, un forfait d’honoraires total (y compris toutes autres charges liées à la réalisation des prestations). La proposition financière comprendra une ventilation de ce montant forfaitaire </w:t>
      </w:r>
      <w:r w:rsidR="006B3E7F">
        <w:rPr>
          <w:rFonts w:asciiTheme="majorBidi" w:eastAsia="Times" w:hAnsiTheme="majorBidi" w:cstheme="majorBidi"/>
          <w:lang w:eastAsia="en-US"/>
        </w:rPr>
        <w:t>du</w:t>
      </w:r>
      <w:r w:rsidRPr="00832225">
        <w:rPr>
          <w:rFonts w:asciiTheme="majorBidi" w:eastAsia="Times" w:hAnsiTheme="majorBidi" w:cstheme="majorBidi"/>
          <w:lang w:eastAsia="en-US"/>
        </w:rPr>
        <w:t xml:space="preserve"> nombre de jours ouvrables prévus</w:t>
      </w:r>
      <w:r w:rsidR="00694E86">
        <w:rPr>
          <w:rFonts w:asciiTheme="majorBidi" w:eastAsia="Times" w:hAnsiTheme="majorBidi" w:cstheme="majorBidi"/>
          <w:lang w:eastAsia="en-US"/>
        </w:rPr>
        <w:t>.</w:t>
      </w:r>
    </w:p>
    <w:p w:rsidR="003507B8" w:rsidRPr="00832225" w:rsidRDefault="00694E86" w:rsidP="00E74161">
      <w:pPr>
        <w:spacing w:after="200" w:line="360" w:lineRule="auto"/>
        <w:jc w:val="both"/>
        <w:rPr>
          <w:rFonts w:asciiTheme="majorBidi" w:eastAsia="Times" w:hAnsiTheme="majorBidi" w:cstheme="majorBidi"/>
          <w:lang w:eastAsia="en-US"/>
        </w:rPr>
      </w:pPr>
      <w:r>
        <w:rPr>
          <w:rFonts w:asciiTheme="majorBidi" w:eastAsia="Times" w:hAnsiTheme="majorBidi" w:cstheme="majorBidi"/>
          <w:lang w:eastAsia="en-US"/>
        </w:rPr>
        <w:t>L</w:t>
      </w:r>
      <w:r w:rsidR="003C00C8" w:rsidRPr="00832225">
        <w:rPr>
          <w:rFonts w:asciiTheme="majorBidi" w:eastAsia="Times" w:hAnsiTheme="majorBidi" w:cstheme="majorBidi"/>
          <w:lang w:eastAsia="en-US"/>
        </w:rPr>
        <w:t>a logistique</w:t>
      </w:r>
      <w:r w:rsidR="005E4722" w:rsidRPr="00832225">
        <w:rPr>
          <w:rFonts w:asciiTheme="majorBidi" w:eastAsia="Times" w:hAnsiTheme="majorBidi" w:cstheme="majorBidi"/>
          <w:lang w:eastAsia="en-US"/>
        </w:rPr>
        <w:t xml:space="preserve"> relative à l’organisation des </w:t>
      </w:r>
      <w:r w:rsidR="00980C53" w:rsidRPr="00832225">
        <w:rPr>
          <w:rFonts w:asciiTheme="majorBidi" w:eastAsia="Times" w:hAnsiTheme="majorBidi" w:cstheme="majorBidi"/>
          <w:lang w:eastAsia="en-US"/>
        </w:rPr>
        <w:t>ateliers étant</w:t>
      </w:r>
      <w:r w:rsidR="00C24605" w:rsidRPr="00832225">
        <w:rPr>
          <w:rFonts w:asciiTheme="majorBidi" w:eastAsia="Times" w:hAnsiTheme="majorBidi" w:cstheme="majorBidi"/>
          <w:lang w:eastAsia="en-US"/>
        </w:rPr>
        <w:t xml:space="preserve"> à</w:t>
      </w:r>
      <w:r w:rsidR="003C00C8" w:rsidRPr="00832225">
        <w:rPr>
          <w:rFonts w:asciiTheme="majorBidi" w:eastAsia="Times" w:hAnsiTheme="majorBidi" w:cstheme="majorBidi"/>
          <w:lang w:eastAsia="en-US"/>
        </w:rPr>
        <w:t xml:space="preserve"> la charge </w:t>
      </w:r>
      <w:r w:rsidR="00B8355A" w:rsidRPr="00832225">
        <w:rPr>
          <w:rFonts w:asciiTheme="majorBidi" w:eastAsia="Times" w:hAnsiTheme="majorBidi" w:cstheme="majorBidi"/>
          <w:lang w:eastAsia="en-US"/>
        </w:rPr>
        <w:t>du commanditaire de la consultation.</w:t>
      </w:r>
    </w:p>
    <w:p w:rsidR="00027115" w:rsidRPr="00832225" w:rsidRDefault="00676291" w:rsidP="00832225">
      <w:pPr>
        <w:shd w:val="clear" w:color="auto" w:fill="FFC000"/>
        <w:tabs>
          <w:tab w:val="left" w:pos="993"/>
        </w:tabs>
        <w:spacing w:after="200" w:line="360" w:lineRule="auto"/>
        <w:jc w:val="both"/>
        <w:rPr>
          <w:rFonts w:asciiTheme="majorBidi" w:eastAsia="Times" w:hAnsiTheme="majorBidi" w:cstheme="majorBidi"/>
          <w:b/>
          <w:bCs/>
          <w:lang w:eastAsia="en-US"/>
        </w:rPr>
      </w:pPr>
      <w:r w:rsidRPr="00832225">
        <w:rPr>
          <w:rFonts w:asciiTheme="majorBidi" w:eastAsia="Times" w:hAnsiTheme="majorBidi" w:cstheme="majorBidi"/>
          <w:b/>
          <w:bCs/>
          <w:lang w:eastAsia="en-US"/>
        </w:rPr>
        <w:t>Méthodologie d’évaluation des offres</w:t>
      </w:r>
    </w:p>
    <w:p w:rsidR="00676291" w:rsidRPr="00832225" w:rsidRDefault="00676291" w:rsidP="00FD5F03">
      <w:pPr>
        <w:autoSpaceDE w:val="0"/>
        <w:autoSpaceDN w:val="0"/>
        <w:adjustRightInd w:val="0"/>
        <w:spacing w:after="200" w:line="360" w:lineRule="auto"/>
        <w:jc w:val="both"/>
        <w:rPr>
          <w:rFonts w:asciiTheme="majorBidi" w:eastAsia="Times" w:hAnsiTheme="majorBidi" w:cstheme="majorBidi"/>
          <w:lang w:eastAsia="en-US"/>
        </w:rPr>
      </w:pPr>
      <w:r w:rsidRPr="00832225">
        <w:rPr>
          <w:rFonts w:asciiTheme="majorBidi" w:eastAsia="Times" w:hAnsiTheme="majorBidi" w:cstheme="majorBidi"/>
          <w:lang w:eastAsia="en-US"/>
        </w:rPr>
        <w:t>L’évaluation des offres sera faite en fonction d’une pondération des critères d'évaluation technique et financière.</w:t>
      </w:r>
    </w:p>
    <w:p w:rsidR="00676291" w:rsidRPr="008168B0" w:rsidRDefault="008168B0" w:rsidP="00FD5F03">
      <w:pPr>
        <w:keepNext/>
        <w:keepLines/>
        <w:spacing w:after="200" w:line="360" w:lineRule="auto"/>
        <w:ind w:left="576" w:hanging="576"/>
        <w:outlineLvl w:val="1"/>
        <w:rPr>
          <w:rFonts w:asciiTheme="minorBidi" w:eastAsia="Times" w:hAnsiTheme="minorBidi" w:cstheme="minorBidi"/>
          <w:b/>
          <w:bCs/>
          <w:color w:val="002060"/>
          <w:lang w:eastAsia="en-US"/>
        </w:rPr>
      </w:pPr>
      <w:bookmarkStart w:id="8" w:name="_Toc479323903"/>
      <w:bookmarkStart w:id="9" w:name="_Toc460831679"/>
      <w:bookmarkStart w:id="10" w:name="_Toc458027411"/>
      <w:bookmarkStart w:id="11" w:name="_Toc458027269"/>
      <w:bookmarkStart w:id="12" w:name="_Toc457169760"/>
      <w:bookmarkStart w:id="13" w:name="_Toc498029931"/>
      <w:r>
        <w:rPr>
          <w:rFonts w:asciiTheme="minorBidi" w:eastAsia="Times" w:hAnsiTheme="minorBidi" w:cstheme="minorBidi"/>
          <w:b/>
          <w:bCs/>
          <w:color w:val="002060"/>
          <w:lang w:eastAsia="en-US"/>
        </w:rPr>
        <w:t>X -</w:t>
      </w:r>
      <w:r w:rsidR="00676291" w:rsidRPr="008168B0">
        <w:rPr>
          <w:rFonts w:asciiTheme="minorBidi" w:eastAsia="Times" w:hAnsiTheme="minorBidi" w:cstheme="minorBidi"/>
          <w:b/>
          <w:bCs/>
          <w:color w:val="002060"/>
          <w:lang w:eastAsia="en-US"/>
        </w:rPr>
        <w:t>Evaluation de l’offre technique (pondération de 80% de la note globale)</w:t>
      </w:r>
      <w:bookmarkEnd w:id="8"/>
      <w:bookmarkEnd w:id="9"/>
      <w:bookmarkEnd w:id="10"/>
      <w:bookmarkEnd w:id="11"/>
      <w:bookmarkEnd w:id="12"/>
      <w:bookmarkEnd w:id="13"/>
    </w:p>
    <w:p w:rsidR="00676291" w:rsidRPr="00C80F88" w:rsidRDefault="00676291" w:rsidP="00FD5F03">
      <w:pPr>
        <w:autoSpaceDE w:val="0"/>
        <w:autoSpaceDN w:val="0"/>
        <w:adjustRightInd w:val="0"/>
        <w:spacing w:after="200" w:line="360" w:lineRule="auto"/>
        <w:jc w:val="both"/>
        <w:rPr>
          <w:rFonts w:asciiTheme="majorBidi" w:eastAsia="Times" w:hAnsiTheme="majorBidi" w:cstheme="majorBidi"/>
          <w:lang w:eastAsia="en-US"/>
        </w:rPr>
      </w:pPr>
      <w:r w:rsidRPr="00C80F88">
        <w:rPr>
          <w:rFonts w:asciiTheme="majorBidi" w:eastAsia="Times" w:hAnsiTheme="majorBidi" w:cstheme="majorBidi"/>
          <w:b/>
          <w:bCs/>
          <w:lang w:eastAsia="en-US"/>
        </w:rPr>
        <w:t>Un score technique (St)</w:t>
      </w:r>
      <w:r w:rsidRPr="00C80F88">
        <w:rPr>
          <w:rFonts w:asciiTheme="majorBidi" w:eastAsia="Times" w:hAnsiTheme="majorBidi" w:cstheme="majorBidi"/>
          <w:lang w:eastAsia="en-US"/>
        </w:rPr>
        <w:t xml:space="preserve"> avec un maximum de 100 points est attribué à la proposition technique.</w:t>
      </w:r>
    </w:p>
    <w:p w:rsidR="00676291" w:rsidRDefault="00676291" w:rsidP="00C80F88">
      <w:pPr>
        <w:autoSpaceDE w:val="0"/>
        <w:autoSpaceDN w:val="0"/>
        <w:adjustRightInd w:val="0"/>
        <w:spacing w:after="200" w:line="360" w:lineRule="auto"/>
        <w:jc w:val="both"/>
        <w:rPr>
          <w:rFonts w:asciiTheme="minorHAnsi" w:eastAsia="MS Mincho" w:hAnsiTheme="minorHAnsi" w:cstheme="majorBidi"/>
        </w:rPr>
      </w:pPr>
      <w:r w:rsidRPr="00C80F88">
        <w:rPr>
          <w:rFonts w:asciiTheme="majorBidi" w:eastAsia="Times" w:hAnsiTheme="majorBidi" w:cstheme="majorBidi"/>
          <w:b/>
          <w:bCs/>
          <w:lang w:eastAsia="en-US"/>
        </w:rPr>
        <w:t>Le score technique (St)</w:t>
      </w:r>
      <w:r w:rsidRPr="00C80F88">
        <w:rPr>
          <w:rFonts w:asciiTheme="majorBidi" w:eastAsia="Times" w:hAnsiTheme="majorBidi" w:cstheme="majorBidi"/>
          <w:lang w:eastAsia="en-US"/>
        </w:rPr>
        <w:t xml:space="preserve"> sera attribué selon le tableau ci-dessous</w:t>
      </w:r>
      <w:r w:rsidRPr="0019017E">
        <w:rPr>
          <w:rFonts w:asciiTheme="minorHAnsi" w:eastAsia="MS Mincho" w:hAnsiTheme="minorHAnsi" w:cstheme="majorBidi"/>
        </w:rPr>
        <w:t> :</w:t>
      </w:r>
    </w:p>
    <w:p w:rsidR="00694E86" w:rsidRDefault="00694E86" w:rsidP="00C80F88">
      <w:pPr>
        <w:autoSpaceDE w:val="0"/>
        <w:autoSpaceDN w:val="0"/>
        <w:adjustRightInd w:val="0"/>
        <w:spacing w:after="200" w:line="360" w:lineRule="auto"/>
        <w:jc w:val="both"/>
        <w:rPr>
          <w:rFonts w:asciiTheme="minorHAnsi" w:eastAsia="MS Mincho" w:hAnsiTheme="minorHAnsi" w:cstheme="majorBidi"/>
        </w:rPr>
      </w:pPr>
    </w:p>
    <w:p w:rsidR="00694E86" w:rsidRDefault="00694E86" w:rsidP="00C80F88">
      <w:pPr>
        <w:autoSpaceDE w:val="0"/>
        <w:autoSpaceDN w:val="0"/>
        <w:adjustRightInd w:val="0"/>
        <w:spacing w:after="200" w:line="360" w:lineRule="auto"/>
        <w:jc w:val="both"/>
        <w:rPr>
          <w:rFonts w:asciiTheme="minorHAnsi" w:eastAsia="MS Mincho" w:hAnsiTheme="minorHAnsi" w:cstheme="majorBidi"/>
        </w:rPr>
      </w:pPr>
    </w:p>
    <w:p w:rsidR="00694E86" w:rsidRDefault="00694E86" w:rsidP="00C80F88">
      <w:pPr>
        <w:autoSpaceDE w:val="0"/>
        <w:autoSpaceDN w:val="0"/>
        <w:adjustRightInd w:val="0"/>
        <w:spacing w:after="200" w:line="360" w:lineRule="auto"/>
        <w:jc w:val="both"/>
        <w:rPr>
          <w:rFonts w:asciiTheme="minorHAnsi" w:eastAsia="MS Mincho" w:hAnsiTheme="minorHAnsi" w:cstheme="majorBidi"/>
        </w:rPr>
      </w:pPr>
    </w:p>
    <w:p w:rsidR="00694E86" w:rsidRDefault="00694E86" w:rsidP="00C80F88">
      <w:pPr>
        <w:autoSpaceDE w:val="0"/>
        <w:autoSpaceDN w:val="0"/>
        <w:adjustRightInd w:val="0"/>
        <w:spacing w:after="200" w:line="360" w:lineRule="auto"/>
        <w:jc w:val="both"/>
        <w:rPr>
          <w:rFonts w:asciiTheme="minorHAnsi" w:eastAsia="MS Mincho" w:hAnsiTheme="minorHAnsi" w:cstheme="majorBidi"/>
        </w:rPr>
      </w:pPr>
    </w:p>
    <w:tbl>
      <w:tblPr>
        <w:tblStyle w:val="LightShading-Accent4"/>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1134"/>
      </w:tblGrid>
      <w:tr w:rsidR="00676291" w:rsidRPr="00622A97" w:rsidTr="00106EF8">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left w:val="none" w:sz="0" w:space="0" w:color="auto"/>
              <w:bottom w:val="none" w:sz="0" w:space="0" w:color="auto"/>
              <w:right w:val="none" w:sz="0" w:space="0" w:color="auto"/>
            </w:tcBorders>
            <w:shd w:val="clear" w:color="auto" w:fill="BDD6EE" w:themeFill="accent1" w:themeFillTint="66"/>
            <w:noWrap/>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 xml:space="preserve">EVALUATION TECHNIQUE   (max. 100 points) </w:t>
            </w:r>
          </w:p>
        </w:tc>
        <w:tc>
          <w:tcPr>
            <w:tcW w:w="1134" w:type="dxa"/>
            <w:tcBorders>
              <w:top w:val="none" w:sz="0" w:space="0" w:color="auto"/>
              <w:left w:val="none" w:sz="0" w:space="0" w:color="auto"/>
              <w:bottom w:val="none" w:sz="0" w:space="0" w:color="auto"/>
              <w:right w:val="none" w:sz="0" w:space="0" w:color="auto"/>
            </w:tcBorders>
            <w:shd w:val="clear" w:color="auto" w:fill="BDD6EE" w:themeFill="accent1" w:themeFillTint="66"/>
            <w:hideMark/>
          </w:tcPr>
          <w:p w:rsidR="00676291" w:rsidRPr="00622A97" w:rsidRDefault="00676291" w:rsidP="00FD5F03">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color w:val="auto"/>
              </w:rPr>
            </w:pPr>
            <w:r w:rsidRPr="00622A97">
              <w:rPr>
                <w:rFonts w:asciiTheme="majorBidi" w:hAnsiTheme="majorBidi" w:cstheme="majorBidi"/>
                <w:b w:val="0"/>
                <w:bCs w:val="0"/>
                <w:color w:val="auto"/>
              </w:rPr>
              <w:t> </w:t>
            </w:r>
          </w:p>
        </w:tc>
      </w:tr>
      <w:tr w:rsidR="00676291" w:rsidRPr="00622A97" w:rsidTr="00106EF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left w:val="none" w:sz="0" w:space="0" w:color="auto"/>
              <w:right w:val="none" w:sz="0" w:space="0" w:color="auto"/>
            </w:tcBorders>
            <w:shd w:val="clear" w:color="auto" w:fill="FFC000"/>
            <w:hideMark/>
          </w:tcPr>
          <w:p w:rsidR="00676291" w:rsidRPr="00622A97" w:rsidRDefault="00676291" w:rsidP="00FD5F03">
            <w:pPr>
              <w:spacing w:after="200" w:line="360" w:lineRule="auto"/>
              <w:jc w:val="both"/>
              <w:rPr>
                <w:rFonts w:asciiTheme="majorBidi" w:hAnsiTheme="majorBidi" w:cstheme="majorBidi"/>
                <w:b w:val="0"/>
                <w:bCs w:val="0"/>
                <w:color w:val="auto"/>
              </w:rPr>
            </w:pPr>
            <w:r w:rsidRPr="00622A97">
              <w:rPr>
                <w:rFonts w:asciiTheme="majorBidi" w:hAnsiTheme="majorBidi" w:cstheme="majorBidi"/>
                <w:b w:val="0"/>
                <w:bCs w:val="0"/>
                <w:color w:val="auto"/>
              </w:rPr>
              <w:t>Réponse globale (20 points)</w:t>
            </w:r>
          </w:p>
        </w:tc>
        <w:tc>
          <w:tcPr>
            <w:tcW w:w="1134" w:type="dxa"/>
            <w:tcBorders>
              <w:left w:val="none" w:sz="0" w:space="0" w:color="auto"/>
              <w:right w:val="none" w:sz="0" w:space="0" w:color="auto"/>
            </w:tcBorders>
            <w:shd w:val="clear" w:color="auto" w:fill="FFC000"/>
            <w:hideMark/>
          </w:tcPr>
          <w:p w:rsidR="00676291" w:rsidRPr="00622A97" w:rsidRDefault="00676291" w:rsidP="00FD5F03">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 </w:t>
            </w:r>
          </w:p>
        </w:tc>
      </w:tr>
      <w:tr w:rsidR="00676291" w:rsidRPr="00622A97" w:rsidTr="00C80F88">
        <w:trPr>
          <w:trHeight w:val="385"/>
        </w:trPr>
        <w:tc>
          <w:tcPr>
            <w:cnfStyle w:val="001000000000" w:firstRow="0" w:lastRow="0" w:firstColumn="1" w:lastColumn="0" w:oddVBand="0" w:evenVBand="0" w:oddHBand="0" w:evenHBand="0" w:firstRowFirstColumn="0" w:firstRowLastColumn="0" w:lastRowFirstColumn="0" w:lastRowLastColumn="0"/>
            <w:tcW w:w="9498" w:type="dxa"/>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lastRenderedPageBreak/>
              <w:t>Compréhension des tâches, les objectifs et l'exhaustivité et la cohérence de la réponse</w:t>
            </w:r>
          </w:p>
        </w:tc>
        <w:tc>
          <w:tcPr>
            <w:tcW w:w="1134" w:type="dxa"/>
            <w:hideMark/>
          </w:tcPr>
          <w:p w:rsidR="00676291" w:rsidRPr="00622A97" w:rsidRDefault="00676291" w:rsidP="00FD5F03">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10</w:t>
            </w:r>
          </w:p>
        </w:tc>
      </w:tr>
      <w:tr w:rsidR="00676291" w:rsidRPr="00622A97" w:rsidTr="00106EF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 xml:space="preserve">Correspondance globale entre les exigences de TDR et la proposition </w:t>
            </w:r>
          </w:p>
        </w:tc>
        <w:tc>
          <w:tcPr>
            <w:tcW w:w="1134"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10</w:t>
            </w:r>
          </w:p>
        </w:tc>
      </w:tr>
      <w:tr w:rsidR="00676291" w:rsidRPr="00622A97" w:rsidTr="00106EF8">
        <w:trPr>
          <w:trHeight w:val="330"/>
        </w:trPr>
        <w:tc>
          <w:tcPr>
            <w:cnfStyle w:val="001000000000" w:firstRow="0" w:lastRow="0" w:firstColumn="1" w:lastColumn="0" w:oddVBand="0" w:evenVBand="0" w:oddHBand="0" w:evenHBand="0" w:firstRowFirstColumn="0" w:firstRowLastColumn="0" w:lastRowFirstColumn="0" w:lastRowLastColumn="0"/>
            <w:tcW w:w="9498" w:type="dxa"/>
            <w:shd w:val="clear" w:color="auto" w:fill="FFC000"/>
            <w:hideMark/>
          </w:tcPr>
          <w:p w:rsidR="00676291" w:rsidRPr="00622A97" w:rsidRDefault="00676291" w:rsidP="00FD5F03">
            <w:pPr>
              <w:spacing w:after="200" w:line="360" w:lineRule="auto"/>
              <w:jc w:val="both"/>
              <w:rPr>
                <w:rFonts w:asciiTheme="majorBidi" w:hAnsiTheme="majorBidi" w:cstheme="majorBidi"/>
                <w:b w:val="0"/>
                <w:bCs w:val="0"/>
                <w:color w:val="auto"/>
              </w:rPr>
            </w:pPr>
            <w:r w:rsidRPr="00622A97">
              <w:rPr>
                <w:rFonts w:asciiTheme="majorBidi" w:hAnsiTheme="majorBidi" w:cstheme="majorBidi"/>
                <w:b w:val="0"/>
                <w:bCs w:val="0"/>
                <w:color w:val="auto"/>
              </w:rPr>
              <w:t>Méthodologie et approche proposée (40 points)</w:t>
            </w:r>
          </w:p>
        </w:tc>
        <w:tc>
          <w:tcPr>
            <w:tcW w:w="1134" w:type="dxa"/>
            <w:shd w:val="clear" w:color="auto" w:fill="FFC000"/>
            <w:hideMark/>
          </w:tcPr>
          <w:p w:rsidR="00676291" w:rsidRPr="00622A97" w:rsidRDefault="00676291" w:rsidP="00FD5F03">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 </w:t>
            </w:r>
          </w:p>
        </w:tc>
      </w:tr>
      <w:tr w:rsidR="00676291" w:rsidRPr="00622A97" w:rsidTr="00106EF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Qualité de l'approche proposée / méthodologie</w:t>
            </w:r>
          </w:p>
        </w:tc>
        <w:tc>
          <w:tcPr>
            <w:tcW w:w="1134"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30</w:t>
            </w:r>
          </w:p>
        </w:tc>
      </w:tr>
      <w:tr w:rsidR="00676291" w:rsidRPr="00622A97" w:rsidTr="00C80F88">
        <w:trPr>
          <w:trHeight w:val="330"/>
        </w:trPr>
        <w:tc>
          <w:tcPr>
            <w:cnfStyle w:val="001000000000" w:firstRow="0" w:lastRow="0" w:firstColumn="1" w:lastColumn="0" w:oddVBand="0" w:evenVBand="0" w:oddHBand="0" w:evenHBand="0" w:firstRowFirstColumn="0" w:firstRowLastColumn="0" w:lastRowFirstColumn="0" w:lastRowLastColumn="0"/>
            <w:tcW w:w="9498" w:type="dxa"/>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Qualité du plan de travail proposé</w:t>
            </w:r>
          </w:p>
        </w:tc>
        <w:tc>
          <w:tcPr>
            <w:tcW w:w="1134" w:type="dxa"/>
            <w:hideMark/>
          </w:tcPr>
          <w:p w:rsidR="00676291" w:rsidRPr="00622A97" w:rsidRDefault="00676291" w:rsidP="00FD5F03">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10</w:t>
            </w:r>
          </w:p>
        </w:tc>
      </w:tr>
      <w:tr w:rsidR="00676291" w:rsidRPr="00622A97" w:rsidTr="00106EF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left w:val="none" w:sz="0" w:space="0" w:color="auto"/>
              <w:right w:val="none" w:sz="0" w:space="0" w:color="auto"/>
            </w:tcBorders>
            <w:shd w:val="clear" w:color="auto" w:fill="FFC000"/>
            <w:hideMark/>
          </w:tcPr>
          <w:p w:rsidR="00676291" w:rsidRPr="00622A97" w:rsidRDefault="00676291" w:rsidP="00FD5F03">
            <w:pPr>
              <w:spacing w:after="200" w:line="360" w:lineRule="auto"/>
              <w:jc w:val="both"/>
              <w:rPr>
                <w:rFonts w:asciiTheme="majorBidi" w:hAnsiTheme="majorBidi" w:cstheme="majorBidi"/>
                <w:b w:val="0"/>
                <w:bCs w:val="0"/>
                <w:color w:val="auto"/>
              </w:rPr>
            </w:pPr>
            <w:r w:rsidRPr="00622A97">
              <w:rPr>
                <w:rFonts w:asciiTheme="majorBidi" w:hAnsiTheme="majorBidi" w:cstheme="majorBidi"/>
                <w:b w:val="0"/>
                <w:bCs w:val="0"/>
                <w:color w:val="auto"/>
              </w:rPr>
              <w:t>Profil du candidat / Capacité technique (40 points)</w:t>
            </w:r>
          </w:p>
        </w:tc>
        <w:tc>
          <w:tcPr>
            <w:tcW w:w="1134" w:type="dxa"/>
            <w:tcBorders>
              <w:left w:val="none" w:sz="0" w:space="0" w:color="auto"/>
              <w:right w:val="none" w:sz="0" w:space="0" w:color="auto"/>
            </w:tcBorders>
            <w:shd w:val="clear" w:color="auto" w:fill="FFC000"/>
            <w:hideMark/>
          </w:tcPr>
          <w:p w:rsidR="00676291" w:rsidRPr="00622A97" w:rsidRDefault="00676291" w:rsidP="00FD5F03">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 </w:t>
            </w:r>
          </w:p>
        </w:tc>
      </w:tr>
      <w:tr w:rsidR="00676291" w:rsidRPr="00622A97" w:rsidTr="00106EF8">
        <w:trPr>
          <w:trHeight w:val="645"/>
        </w:trPr>
        <w:tc>
          <w:tcPr>
            <w:cnfStyle w:val="001000000000" w:firstRow="0" w:lastRow="0" w:firstColumn="1" w:lastColumn="0" w:oddVBand="0" w:evenVBand="0" w:oddHBand="0" w:evenHBand="0" w:firstRowFirstColumn="0" w:firstRowLastColumn="0" w:lastRowFirstColumn="0" w:lastRowLastColumn="0"/>
            <w:tcW w:w="9498" w:type="dxa"/>
            <w:shd w:val="clear" w:color="auto" w:fill="FFFFFF" w:themeFill="background1"/>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 xml:space="preserve">Pertinence du profil et de l'expérience </w:t>
            </w:r>
            <w:r w:rsidR="004B04A4" w:rsidRPr="00622A97">
              <w:rPr>
                <w:rFonts w:asciiTheme="majorBidi" w:hAnsiTheme="majorBidi" w:cstheme="majorBidi"/>
                <w:b w:val="0"/>
                <w:bCs w:val="0"/>
                <w:color w:val="auto"/>
              </w:rPr>
              <w:t xml:space="preserve">de l’équipe </w:t>
            </w:r>
            <w:r w:rsidR="00777961" w:rsidRPr="00622A97">
              <w:rPr>
                <w:rFonts w:asciiTheme="majorBidi" w:hAnsiTheme="majorBidi" w:cstheme="majorBidi"/>
                <w:b w:val="0"/>
                <w:bCs w:val="0"/>
                <w:color w:val="auto"/>
              </w:rPr>
              <w:t>chargée</w:t>
            </w:r>
            <w:r w:rsidR="00622A97">
              <w:rPr>
                <w:rFonts w:asciiTheme="majorBidi" w:hAnsiTheme="majorBidi" w:cstheme="majorBidi"/>
                <w:b w:val="0"/>
                <w:bCs w:val="0"/>
                <w:color w:val="auto"/>
              </w:rPr>
              <w:t xml:space="preserve"> </w:t>
            </w:r>
            <w:r w:rsidR="00777961" w:rsidRPr="00622A97">
              <w:rPr>
                <w:rFonts w:asciiTheme="majorBidi" w:hAnsiTheme="majorBidi" w:cstheme="majorBidi"/>
                <w:b w:val="0"/>
                <w:bCs w:val="0"/>
                <w:color w:val="auto"/>
              </w:rPr>
              <w:t xml:space="preserve">d’exécuter la mission </w:t>
            </w:r>
            <w:r w:rsidRPr="00622A97">
              <w:rPr>
                <w:rFonts w:asciiTheme="majorBidi" w:hAnsiTheme="majorBidi" w:cstheme="majorBidi"/>
                <w:b w:val="0"/>
                <w:bCs w:val="0"/>
                <w:color w:val="auto"/>
              </w:rPr>
              <w:t xml:space="preserve"> avec des projets similaires et selon les qualifications requises</w:t>
            </w:r>
          </w:p>
        </w:tc>
        <w:tc>
          <w:tcPr>
            <w:tcW w:w="1134" w:type="dxa"/>
            <w:shd w:val="clear" w:color="auto" w:fill="FFFFFF" w:themeFill="background1"/>
            <w:hideMark/>
          </w:tcPr>
          <w:p w:rsidR="00676291" w:rsidRPr="00622A97" w:rsidRDefault="00676291" w:rsidP="00FD5F03">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20</w:t>
            </w:r>
          </w:p>
        </w:tc>
      </w:tr>
      <w:tr w:rsidR="00676291" w:rsidRPr="00622A97" w:rsidTr="00106EF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9498"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 xml:space="preserve">La qualité </w:t>
            </w:r>
            <w:r w:rsidR="00777961" w:rsidRPr="00622A97">
              <w:rPr>
                <w:rFonts w:asciiTheme="majorBidi" w:hAnsiTheme="majorBidi" w:cstheme="majorBidi"/>
                <w:b w:val="0"/>
                <w:bCs w:val="0"/>
                <w:color w:val="auto"/>
              </w:rPr>
              <w:t xml:space="preserve">des expériences précédentes de l’équipe. </w:t>
            </w:r>
          </w:p>
        </w:tc>
        <w:tc>
          <w:tcPr>
            <w:tcW w:w="1134" w:type="dxa"/>
            <w:tcBorders>
              <w:left w:val="none" w:sz="0" w:space="0" w:color="auto"/>
              <w:right w:val="none" w:sz="0" w:space="0" w:color="auto"/>
            </w:tcBorders>
            <w:shd w:val="clear" w:color="auto" w:fill="FFFFFF" w:themeFill="background1"/>
            <w:hideMark/>
          </w:tcPr>
          <w:p w:rsidR="00676291" w:rsidRPr="00622A97" w:rsidRDefault="00676291" w:rsidP="00FD5F03">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20</w:t>
            </w:r>
          </w:p>
        </w:tc>
      </w:tr>
      <w:tr w:rsidR="00676291" w:rsidRPr="00622A97" w:rsidTr="00106EF8">
        <w:trPr>
          <w:trHeight w:val="330"/>
        </w:trPr>
        <w:tc>
          <w:tcPr>
            <w:cnfStyle w:val="001000000000" w:firstRow="0" w:lastRow="0" w:firstColumn="1" w:lastColumn="0" w:oddVBand="0" w:evenVBand="0" w:oddHBand="0" w:evenHBand="0" w:firstRowFirstColumn="0" w:firstRowLastColumn="0" w:lastRowFirstColumn="0" w:lastRowLastColumn="0"/>
            <w:tcW w:w="9498" w:type="dxa"/>
            <w:shd w:val="clear" w:color="auto" w:fill="BDD6EE" w:themeFill="accent1" w:themeFillTint="66"/>
            <w:noWrap/>
            <w:hideMark/>
          </w:tcPr>
          <w:p w:rsidR="00676291" w:rsidRPr="00622A97" w:rsidRDefault="00676291" w:rsidP="00FD5F03">
            <w:pPr>
              <w:spacing w:after="200" w:line="360" w:lineRule="auto"/>
              <w:rPr>
                <w:rFonts w:asciiTheme="majorBidi" w:hAnsiTheme="majorBidi" w:cstheme="majorBidi"/>
                <w:b w:val="0"/>
                <w:bCs w:val="0"/>
                <w:color w:val="auto"/>
              </w:rPr>
            </w:pPr>
            <w:r w:rsidRPr="00622A97">
              <w:rPr>
                <w:rFonts w:asciiTheme="majorBidi" w:hAnsiTheme="majorBidi" w:cstheme="majorBidi"/>
                <w:b w:val="0"/>
                <w:bCs w:val="0"/>
                <w:color w:val="auto"/>
              </w:rPr>
              <w:t>EVALUATION TECHNIQUE - Total des Points</w:t>
            </w:r>
          </w:p>
        </w:tc>
        <w:tc>
          <w:tcPr>
            <w:tcW w:w="1134" w:type="dxa"/>
            <w:shd w:val="clear" w:color="auto" w:fill="BDD6EE" w:themeFill="accent1" w:themeFillTint="66"/>
            <w:hideMark/>
          </w:tcPr>
          <w:p w:rsidR="00676291" w:rsidRPr="00622A97" w:rsidRDefault="00676291" w:rsidP="00FD5F03">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auto"/>
              </w:rPr>
            </w:pPr>
            <w:r w:rsidRPr="00622A97">
              <w:rPr>
                <w:rFonts w:asciiTheme="majorBidi" w:hAnsiTheme="majorBidi" w:cstheme="majorBidi"/>
                <w:color w:val="auto"/>
              </w:rPr>
              <w:t>100</w:t>
            </w:r>
          </w:p>
        </w:tc>
      </w:tr>
    </w:tbl>
    <w:p w:rsidR="00676291" w:rsidRPr="007101A9" w:rsidRDefault="00676291" w:rsidP="00FD5F03">
      <w:pPr>
        <w:autoSpaceDE w:val="0"/>
        <w:autoSpaceDN w:val="0"/>
        <w:adjustRightInd w:val="0"/>
        <w:spacing w:after="200" w:line="360" w:lineRule="auto"/>
        <w:rPr>
          <w:rFonts w:asciiTheme="minorHAnsi" w:eastAsia="MS Mincho" w:hAnsiTheme="minorHAnsi" w:cstheme="majorBidi"/>
          <w:sz w:val="16"/>
          <w:szCs w:val="16"/>
        </w:rPr>
      </w:pPr>
    </w:p>
    <w:p w:rsidR="00676291" w:rsidRPr="008F6333" w:rsidRDefault="00676291" w:rsidP="00FD5F03">
      <w:pPr>
        <w:autoSpaceDE w:val="0"/>
        <w:autoSpaceDN w:val="0"/>
        <w:adjustRightInd w:val="0"/>
        <w:spacing w:after="200" w:line="360" w:lineRule="auto"/>
        <w:jc w:val="both"/>
        <w:rPr>
          <w:rFonts w:asciiTheme="majorBidi" w:eastAsia="Times" w:hAnsiTheme="majorBidi" w:cstheme="majorBidi"/>
          <w:lang w:eastAsia="en-US"/>
        </w:rPr>
      </w:pPr>
      <w:r w:rsidRPr="008F6333">
        <w:rPr>
          <w:rFonts w:asciiTheme="majorBidi" w:eastAsia="Times" w:hAnsiTheme="majorBidi" w:cstheme="majorBidi"/>
          <w:lang w:eastAsia="en-US"/>
        </w:rPr>
        <w:t xml:space="preserve">Une offre qui ne répond pas aux critères d’éligibilité des TDR ou qui n’atteint pas le seuil technique minimal de qualification de 70 points sur 100 sera </w:t>
      </w:r>
      <w:r w:rsidR="00777961" w:rsidRPr="008F6333">
        <w:rPr>
          <w:rFonts w:asciiTheme="majorBidi" w:eastAsia="Times" w:hAnsiTheme="majorBidi" w:cstheme="majorBidi"/>
          <w:lang w:eastAsia="en-US"/>
        </w:rPr>
        <w:t xml:space="preserve">écartée </w:t>
      </w:r>
      <w:r w:rsidRPr="008F6333">
        <w:rPr>
          <w:rFonts w:asciiTheme="majorBidi" w:eastAsia="Times" w:hAnsiTheme="majorBidi" w:cstheme="majorBidi"/>
          <w:lang w:eastAsia="en-US"/>
        </w:rPr>
        <w:t>à l’issue de cette première étape.</w:t>
      </w:r>
    </w:p>
    <w:p w:rsidR="00676291" w:rsidRPr="008168B0" w:rsidRDefault="008168B0" w:rsidP="00FD5F03">
      <w:pPr>
        <w:keepNext/>
        <w:keepLines/>
        <w:spacing w:after="200" w:line="360" w:lineRule="auto"/>
        <w:ind w:left="576" w:hanging="576"/>
        <w:outlineLvl w:val="1"/>
        <w:rPr>
          <w:rFonts w:asciiTheme="minorBidi" w:eastAsia="Times" w:hAnsiTheme="minorBidi" w:cstheme="minorBidi"/>
          <w:b/>
          <w:bCs/>
          <w:color w:val="002060"/>
          <w:lang w:eastAsia="en-US"/>
        </w:rPr>
      </w:pPr>
      <w:bookmarkStart w:id="14" w:name="_Toc479323904"/>
      <w:bookmarkStart w:id="15" w:name="_Toc460831680"/>
      <w:bookmarkStart w:id="16" w:name="_Toc458027412"/>
      <w:bookmarkStart w:id="17" w:name="_Toc458027270"/>
      <w:bookmarkStart w:id="18" w:name="_Toc457169761"/>
      <w:bookmarkStart w:id="19" w:name="_Toc498029932"/>
      <w:r>
        <w:rPr>
          <w:rFonts w:asciiTheme="minorBidi" w:eastAsia="Times" w:hAnsiTheme="minorBidi" w:cstheme="minorBidi"/>
          <w:b/>
          <w:bCs/>
          <w:color w:val="002060"/>
          <w:lang w:eastAsia="en-US"/>
        </w:rPr>
        <w:t xml:space="preserve">XI- </w:t>
      </w:r>
      <w:r w:rsidR="00676291" w:rsidRPr="008168B0">
        <w:rPr>
          <w:rFonts w:asciiTheme="minorBidi" w:eastAsia="Times" w:hAnsiTheme="minorBidi" w:cstheme="minorBidi"/>
          <w:b/>
          <w:bCs/>
          <w:color w:val="002060"/>
          <w:lang w:eastAsia="en-US"/>
        </w:rPr>
        <w:t>Evaluation de l’offre financière (pondération de 20% de la note globale)</w:t>
      </w:r>
      <w:bookmarkEnd w:id="14"/>
      <w:bookmarkEnd w:id="15"/>
      <w:bookmarkEnd w:id="16"/>
      <w:bookmarkEnd w:id="17"/>
      <w:bookmarkEnd w:id="18"/>
      <w:bookmarkEnd w:id="19"/>
    </w:p>
    <w:p w:rsidR="00C64310" w:rsidRPr="008F6333" w:rsidRDefault="00676291" w:rsidP="00660C26">
      <w:pPr>
        <w:spacing w:after="200" w:line="360" w:lineRule="auto"/>
        <w:jc w:val="both"/>
        <w:rPr>
          <w:rFonts w:asciiTheme="majorBidi" w:eastAsia="Times" w:hAnsiTheme="majorBidi" w:cstheme="majorBidi"/>
          <w:lang w:eastAsia="en-US"/>
        </w:rPr>
      </w:pPr>
      <w:r w:rsidRPr="008F6333">
        <w:rPr>
          <w:rFonts w:asciiTheme="majorBidi" w:eastAsia="Times" w:hAnsiTheme="majorBidi" w:cstheme="majorBidi"/>
          <w:lang w:eastAsia="en-US"/>
        </w:rPr>
        <w:t>La proposition financière de l’offre économiquement la moins chère (Om) sera appréciée en fonction du prix global et de la cohérence dans la décomposition dudit prix global et recevra un score financier (Sf) de 100 points.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559"/>
      </w:tblGrid>
      <w:tr w:rsidR="00676291" w:rsidRPr="00622A97" w:rsidTr="008F6333">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676291" w:rsidRPr="00622A97" w:rsidRDefault="00676291" w:rsidP="00FD5F03">
            <w:pPr>
              <w:spacing w:after="200" w:line="360" w:lineRule="auto"/>
              <w:rPr>
                <w:rFonts w:asciiTheme="majorBidi" w:hAnsiTheme="majorBidi" w:cstheme="majorBidi"/>
              </w:rPr>
            </w:pPr>
            <w:r w:rsidRPr="00622A97">
              <w:rPr>
                <w:rFonts w:asciiTheme="majorBidi" w:hAnsiTheme="majorBidi" w:cstheme="majorBidi"/>
              </w:rPr>
              <w:t>EVALUATION FINANCIERE    (max. 100 points)</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676291" w:rsidRPr="00622A97" w:rsidRDefault="00676291" w:rsidP="00FD5F03">
            <w:pPr>
              <w:spacing w:after="200" w:line="360" w:lineRule="auto"/>
              <w:jc w:val="center"/>
              <w:rPr>
                <w:rFonts w:asciiTheme="majorBidi" w:hAnsiTheme="majorBidi" w:cstheme="majorBidi"/>
              </w:rPr>
            </w:pPr>
            <w:r w:rsidRPr="00622A97">
              <w:rPr>
                <w:rFonts w:asciiTheme="majorBidi" w:hAnsiTheme="majorBidi" w:cstheme="majorBidi"/>
              </w:rPr>
              <w:t> </w:t>
            </w:r>
          </w:p>
        </w:tc>
      </w:tr>
      <w:tr w:rsidR="00676291" w:rsidRPr="00622A97" w:rsidTr="001C5700">
        <w:trPr>
          <w:trHeight w:val="330"/>
        </w:trPr>
        <w:tc>
          <w:tcPr>
            <w:tcW w:w="7655" w:type="dxa"/>
            <w:tcBorders>
              <w:top w:val="single" w:sz="4" w:space="0" w:color="auto"/>
              <w:left w:val="single" w:sz="4" w:space="0" w:color="auto"/>
              <w:bottom w:val="single" w:sz="4" w:space="0" w:color="auto"/>
              <w:right w:val="single" w:sz="4" w:space="0" w:color="auto"/>
            </w:tcBorders>
            <w:vAlign w:val="center"/>
            <w:hideMark/>
          </w:tcPr>
          <w:p w:rsidR="00676291" w:rsidRPr="00622A97" w:rsidRDefault="00676291" w:rsidP="00FD5F03">
            <w:pPr>
              <w:spacing w:after="200" w:line="360" w:lineRule="auto"/>
              <w:rPr>
                <w:rFonts w:asciiTheme="majorBidi" w:hAnsiTheme="majorBidi" w:cstheme="majorBidi"/>
              </w:rPr>
            </w:pPr>
            <w:r w:rsidRPr="00622A97">
              <w:rPr>
                <w:rFonts w:asciiTheme="majorBidi" w:hAnsiTheme="majorBidi" w:cstheme="majorBidi"/>
              </w:rPr>
              <w:t>Coût total estimé du contrat (incluant les frais de déplacement et toutes autres charges liées à la réalisation des prestations)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676291" w:rsidRPr="00622A97" w:rsidRDefault="00676291" w:rsidP="00FD5F03">
            <w:pPr>
              <w:spacing w:after="200" w:line="360" w:lineRule="auto"/>
              <w:jc w:val="center"/>
              <w:rPr>
                <w:rFonts w:asciiTheme="majorBidi" w:hAnsiTheme="majorBidi" w:cstheme="majorBidi"/>
              </w:rPr>
            </w:pPr>
            <w:r w:rsidRPr="00622A97">
              <w:rPr>
                <w:rFonts w:asciiTheme="majorBidi" w:hAnsiTheme="majorBidi" w:cstheme="majorBidi"/>
              </w:rPr>
              <w:t>100</w:t>
            </w:r>
          </w:p>
        </w:tc>
      </w:tr>
      <w:tr w:rsidR="00676291" w:rsidRPr="00622A97" w:rsidTr="001C5700">
        <w:trPr>
          <w:trHeight w:val="330"/>
        </w:trPr>
        <w:tc>
          <w:tcPr>
            <w:tcW w:w="7655"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676291" w:rsidRPr="00622A97" w:rsidRDefault="00676291" w:rsidP="00FD5F03">
            <w:pPr>
              <w:spacing w:after="200" w:line="360" w:lineRule="auto"/>
              <w:rPr>
                <w:rFonts w:asciiTheme="majorBidi" w:hAnsiTheme="majorBidi" w:cstheme="majorBidi"/>
              </w:rPr>
            </w:pPr>
            <w:r w:rsidRPr="00622A97">
              <w:rPr>
                <w:rFonts w:asciiTheme="majorBidi" w:hAnsiTheme="majorBidi" w:cstheme="majorBidi"/>
              </w:rPr>
              <w:t>EVALUATION FINANCIERE - Total des Points</w:t>
            </w:r>
          </w:p>
        </w:tc>
        <w:tc>
          <w:tcPr>
            <w:tcW w:w="1559" w:type="dxa"/>
            <w:tcBorders>
              <w:top w:val="single" w:sz="4" w:space="0" w:color="auto"/>
              <w:left w:val="single" w:sz="4" w:space="0" w:color="auto"/>
              <w:bottom w:val="single" w:sz="4" w:space="0" w:color="auto"/>
              <w:right w:val="single" w:sz="4" w:space="0" w:color="auto"/>
            </w:tcBorders>
            <w:shd w:val="clear" w:color="auto" w:fill="C5D9F1"/>
            <w:vAlign w:val="bottom"/>
            <w:hideMark/>
          </w:tcPr>
          <w:p w:rsidR="00676291" w:rsidRPr="00622A97" w:rsidRDefault="00676291" w:rsidP="00FD5F03">
            <w:pPr>
              <w:spacing w:after="200" w:line="360" w:lineRule="auto"/>
              <w:jc w:val="center"/>
              <w:rPr>
                <w:rFonts w:asciiTheme="majorBidi" w:hAnsiTheme="majorBidi" w:cstheme="majorBidi"/>
              </w:rPr>
            </w:pPr>
            <w:r w:rsidRPr="00622A97">
              <w:rPr>
                <w:rFonts w:asciiTheme="majorBidi" w:hAnsiTheme="majorBidi" w:cstheme="majorBidi"/>
              </w:rPr>
              <w:t>100</w:t>
            </w:r>
          </w:p>
        </w:tc>
      </w:tr>
    </w:tbl>
    <w:p w:rsidR="00FD1D69" w:rsidRPr="00FD1D69" w:rsidRDefault="00FD1D69" w:rsidP="00FD5F03">
      <w:pPr>
        <w:spacing w:after="200" w:line="360" w:lineRule="auto"/>
        <w:jc w:val="both"/>
        <w:rPr>
          <w:rFonts w:asciiTheme="minorHAnsi" w:eastAsia="MS Mincho" w:hAnsiTheme="minorHAnsi" w:cstheme="majorBidi"/>
          <w:bCs/>
          <w:sz w:val="16"/>
          <w:szCs w:val="16"/>
        </w:rPr>
      </w:pPr>
    </w:p>
    <w:p w:rsidR="00676291" w:rsidRPr="008F6333" w:rsidRDefault="00676291" w:rsidP="00FD5F03">
      <w:pPr>
        <w:spacing w:after="200" w:line="360" w:lineRule="auto"/>
        <w:jc w:val="both"/>
        <w:rPr>
          <w:rFonts w:asciiTheme="majorBidi" w:eastAsia="MS Mincho" w:hAnsiTheme="majorBidi" w:cstheme="majorBidi"/>
          <w:bCs/>
        </w:rPr>
      </w:pPr>
      <w:r w:rsidRPr="008F6333">
        <w:rPr>
          <w:rFonts w:asciiTheme="majorBidi" w:eastAsia="MS Mincho" w:hAnsiTheme="majorBidi" w:cstheme="majorBidi"/>
          <w:bCs/>
        </w:rPr>
        <w:t xml:space="preserve">Les scores financiers des autres offres (F) seront calculés selon la formule suivante : </w:t>
      </w:r>
    </w:p>
    <w:p w:rsidR="00676291" w:rsidRPr="008F6333" w:rsidRDefault="00676291" w:rsidP="00FD5F03">
      <w:pPr>
        <w:spacing w:after="200" w:line="360" w:lineRule="auto"/>
        <w:jc w:val="center"/>
        <w:rPr>
          <w:rFonts w:asciiTheme="majorBidi" w:eastAsia="MS Mincho" w:hAnsiTheme="majorBidi" w:cstheme="majorBidi"/>
          <w:b/>
        </w:rPr>
      </w:pPr>
      <w:r w:rsidRPr="008F6333">
        <w:rPr>
          <w:rFonts w:asciiTheme="majorBidi" w:eastAsia="MS Mincho" w:hAnsiTheme="majorBidi" w:cstheme="majorBidi"/>
          <w:b/>
        </w:rPr>
        <w:t>Sf = 100 x Om/F</w:t>
      </w:r>
    </w:p>
    <w:p w:rsidR="00676291" w:rsidRPr="008F6333" w:rsidRDefault="00676291" w:rsidP="00FD5F03">
      <w:pPr>
        <w:spacing w:after="200" w:line="360" w:lineRule="auto"/>
        <w:rPr>
          <w:rFonts w:asciiTheme="majorBidi" w:eastAsia="MS Mincho" w:hAnsiTheme="majorBidi" w:cstheme="majorBidi"/>
          <w:bCs/>
          <w:i/>
          <w:iCs/>
        </w:rPr>
      </w:pPr>
      <w:r w:rsidRPr="008F6333">
        <w:rPr>
          <w:rFonts w:asciiTheme="majorBidi" w:eastAsia="MS Mincho" w:hAnsiTheme="majorBidi" w:cstheme="majorBidi"/>
          <w:b/>
          <w:bCs/>
          <w:i/>
          <w:iCs/>
        </w:rPr>
        <w:lastRenderedPageBreak/>
        <w:t>Om</w:t>
      </w:r>
      <w:r w:rsidRPr="008F6333">
        <w:rPr>
          <w:rFonts w:asciiTheme="majorBidi" w:eastAsia="MS Mincho" w:hAnsiTheme="majorBidi" w:cstheme="majorBidi"/>
          <w:bCs/>
          <w:i/>
          <w:iCs/>
        </w:rPr>
        <w:t> : l’offre économiquement la moins chère</w:t>
      </w:r>
    </w:p>
    <w:p w:rsidR="00676291" w:rsidRPr="008F6333" w:rsidRDefault="00676291" w:rsidP="00FD5F03">
      <w:pPr>
        <w:spacing w:after="200" w:line="360" w:lineRule="auto"/>
        <w:rPr>
          <w:rFonts w:asciiTheme="majorBidi" w:eastAsia="MS Mincho" w:hAnsiTheme="majorBidi" w:cstheme="majorBidi"/>
          <w:bCs/>
          <w:i/>
          <w:iCs/>
        </w:rPr>
      </w:pPr>
      <w:r w:rsidRPr="008F6333">
        <w:rPr>
          <w:rFonts w:asciiTheme="majorBidi" w:eastAsia="MS Mincho" w:hAnsiTheme="majorBidi" w:cstheme="majorBidi"/>
          <w:b/>
          <w:bCs/>
          <w:i/>
          <w:iCs/>
        </w:rPr>
        <w:t>F </w:t>
      </w:r>
      <w:r w:rsidRPr="008F6333">
        <w:rPr>
          <w:rFonts w:asciiTheme="majorBidi" w:eastAsia="MS Mincho" w:hAnsiTheme="majorBidi" w:cstheme="majorBidi"/>
          <w:bCs/>
          <w:i/>
          <w:iCs/>
        </w:rPr>
        <w:t>: Prix de l’offre</w:t>
      </w:r>
    </w:p>
    <w:p w:rsidR="003F56E4" w:rsidRPr="008168B0" w:rsidRDefault="008168B0" w:rsidP="00FD5F03">
      <w:pPr>
        <w:keepNext/>
        <w:keepLines/>
        <w:spacing w:after="200" w:line="360" w:lineRule="auto"/>
        <w:ind w:left="576" w:hanging="576"/>
        <w:outlineLvl w:val="1"/>
        <w:rPr>
          <w:rFonts w:asciiTheme="minorBidi" w:eastAsia="Times" w:hAnsiTheme="minorBidi" w:cstheme="minorBidi"/>
          <w:b/>
          <w:bCs/>
          <w:color w:val="002060"/>
          <w:lang w:eastAsia="en-US"/>
        </w:rPr>
      </w:pPr>
      <w:bookmarkStart w:id="20" w:name="_Toc479323905"/>
      <w:bookmarkStart w:id="21" w:name="_Toc460831681"/>
      <w:bookmarkStart w:id="22" w:name="_Toc458027413"/>
      <w:bookmarkStart w:id="23" w:name="_Toc458027271"/>
      <w:bookmarkStart w:id="24" w:name="_Toc457169762"/>
      <w:bookmarkStart w:id="25" w:name="_Toc455404886"/>
      <w:bookmarkStart w:id="26" w:name="_Toc454439444"/>
      <w:bookmarkStart w:id="27" w:name="_Toc445378921"/>
      <w:bookmarkStart w:id="28" w:name="_Toc498029933"/>
      <w:r>
        <w:rPr>
          <w:rFonts w:asciiTheme="minorBidi" w:eastAsia="Times" w:hAnsiTheme="minorBidi" w:cstheme="minorBidi"/>
          <w:b/>
          <w:bCs/>
          <w:color w:val="002060"/>
          <w:lang w:eastAsia="en-US"/>
        </w:rPr>
        <w:t xml:space="preserve">XII - </w:t>
      </w:r>
      <w:r w:rsidR="00676291" w:rsidRPr="008168B0">
        <w:rPr>
          <w:rFonts w:asciiTheme="minorBidi" w:eastAsia="Times" w:hAnsiTheme="minorBidi" w:cstheme="minorBidi"/>
          <w:b/>
          <w:bCs/>
          <w:color w:val="002060"/>
          <w:lang w:eastAsia="en-US"/>
        </w:rPr>
        <w:t>Evaluation Finale de l’offre globale</w:t>
      </w:r>
      <w:bookmarkEnd w:id="20"/>
      <w:bookmarkEnd w:id="21"/>
      <w:bookmarkEnd w:id="22"/>
      <w:bookmarkEnd w:id="23"/>
      <w:bookmarkEnd w:id="24"/>
      <w:bookmarkEnd w:id="25"/>
      <w:bookmarkEnd w:id="26"/>
      <w:bookmarkEnd w:id="27"/>
      <w:bookmarkEnd w:id="28"/>
    </w:p>
    <w:p w:rsidR="00676291" w:rsidRPr="008F6333" w:rsidRDefault="00676291" w:rsidP="00FD5F03">
      <w:pPr>
        <w:autoSpaceDE w:val="0"/>
        <w:autoSpaceDN w:val="0"/>
        <w:adjustRightInd w:val="0"/>
        <w:spacing w:after="200" w:line="360" w:lineRule="auto"/>
        <w:jc w:val="both"/>
        <w:rPr>
          <w:rFonts w:asciiTheme="majorBidi" w:eastAsia="MS Mincho" w:hAnsiTheme="majorBidi" w:cstheme="majorBidi"/>
        </w:rPr>
      </w:pPr>
      <w:r w:rsidRPr="008F6333">
        <w:rPr>
          <w:rFonts w:asciiTheme="majorBidi" w:eastAsia="MS Mincho" w:hAnsiTheme="majorBidi" w:cstheme="majorBidi"/>
        </w:rPr>
        <w:t>L’évaluation finale de l’offre sera faite en fonction d’une pondération des Critères d'évaluation Technique et Financière :</w:t>
      </w:r>
    </w:p>
    <w:p w:rsidR="00676291" w:rsidRPr="008F6333" w:rsidRDefault="00676291" w:rsidP="00FD5F03">
      <w:pPr>
        <w:spacing w:after="200" w:line="360" w:lineRule="auto"/>
        <w:jc w:val="both"/>
        <w:rPr>
          <w:rFonts w:asciiTheme="majorBidi" w:eastAsia="MS Mincho" w:hAnsiTheme="majorBidi" w:cstheme="majorBidi"/>
        </w:rPr>
      </w:pPr>
      <w:r w:rsidRPr="008F6333">
        <w:rPr>
          <w:rFonts w:asciiTheme="majorBidi" w:eastAsia="MS Mincho" w:hAnsiTheme="majorBidi" w:cstheme="majorBidi"/>
        </w:rPr>
        <w:t xml:space="preserve">Le </w:t>
      </w:r>
      <w:r w:rsidRPr="008F6333">
        <w:rPr>
          <w:rFonts w:asciiTheme="majorBidi" w:eastAsia="MS Mincho" w:hAnsiTheme="majorBidi" w:cstheme="majorBidi"/>
          <w:b/>
        </w:rPr>
        <w:t>score technique (St)</w:t>
      </w:r>
      <w:r w:rsidRPr="008F6333">
        <w:rPr>
          <w:rFonts w:asciiTheme="majorBidi" w:eastAsia="MS Mincho" w:hAnsiTheme="majorBidi" w:cstheme="majorBidi"/>
        </w:rPr>
        <w:t xml:space="preserve"> et le </w:t>
      </w:r>
      <w:r w:rsidRPr="008F6333">
        <w:rPr>
          <w:rFonts w:asciiTheme="majorBidi" w:eastAsia="MS Mincho" w:hAnsiTheme="majorBidi" w:cstheme="majorBidi"/>
          <w:b/>
        </w:rPr>
        <w:t>score financier (Sf)</w:t>
      </w:r>
      <w:r w:rsidRPr="008F6333">
        <w:rPr>
          <w:rFonts w:asciiTheme="majorBidi" w:eastAsia="MS Mincho" w:hAnsiTheme="majorBidi" w:cstheme="majorBidi"/>
        </w:rPr>
        <w:t xml:space="preserve"> de chaque offre seront ensuite combinés en </w:t>
      </w:r>
      <w:r w:rsidRPr="008F6333">
        <w:rPr>
          <w:rFonts w:asciiTheme="majorBidi" w:eastAsia="MS Mincho" w:hAnsiTheme="majorBidi" w:cstheme="majorBidi"/>
          <w:b/>
        </w:rPr>
        <w:t>un score global (Sg)</w:t>
      </w:r>
      <w:r w:rsidRPr="008F6333">
        <w:rPr>
          <w:rFonts w:asciiTheme="majorBidi" w:eastAsia="MS Mincho" w:hAnsiTheme="majorBidi" w:cstheme="majorBidi"/>
        </w:rPr>
        <w:t xml:space="preserve"> par offre selon la répartition suivante :</w:t>
      </w:r>
    </w:p>
    <w:p w:rsidR="00676291" w:rsidRPr="008F6333" w:rsidRDefault="00676291" w:rsidP="00FD5F03">
      <w:pPr>
        <w:spacing w:after="200" w:line="360" w:lineRule="auto"/>
        <w:jc w:val="center"/>
        <w:rPr>
          <w:rFonts w:asciiTheme="majorBidi" w:eastAsia="MS Mincho" w:hAnsiTheme="majorBidi" w:cstheme="majorBidi"/>
          <w:b/>
        </w:rPr>
      </w:pPr>
      <w:r w:rsidRPr="008F6333">
        <w:rPr>
          <w:rFonts w:asciiTheme="majorBidi" w:eastAsia="MS Mincho" w:hAnsiTheme="majorBidi" w:cstheme="majorBidi"/>
          <w:b/>
        </w:rPr>
        <w:t xml:space="preserve">St = 80% de la note globale </w:t>
      </w:r>
    </w:p>
    <w:p w:rsidR="00676291" w:rsidRPr="008F6333" w:rsidRDefault="00676291" w:rsidP="00FD5F03">
      <w:pPr>
        <w:spacing w:after="200" w:line="360" w:lineRule="auto"/>
        <w:jc w:val="center"/>
        <w:rPr>
          <w:rFonts w:asciiTheme="majorBidi" w:eastAsia="MS Mincho" w:hAnsiTheme="majorBidi" w:cstheme="majorBidi"/>
          <w:b/>
        </w:rPr>
      </w:pPr>
      <w:r w:rsidRPr="008F6333">
        <w:rPr>
          <w:rFonts w:asciiTheme="majorBidi" w:eastAsia="MS Mincho" w:hAnsiTheme="majorBidi" w:cstheme="majorBidi"/>
          <w:b/>
        </w:rPr>
        <w:t xml:space="preserve">Sf = 20% de la note globale. </w:t>
      </w:r>
    </w:p>
    <w:p w:rsidR="00676291" w:rsidRPr="008F6333" w:rsidRDefault="00676291" w:rsidP="00FD5F03">
      <w:pPr>
        <w:spacing w:after="200" w:line="360" w:lineRule="auto"/>
        <w:jc w:val="both"/>
        <w:rPr>
          <w:rFonts w:asciiTheme="majorBidi" w:eastAsia="MS Mincho" w:hAnsiTheme="majorBidi" w:cstheme="majorBidi"/>
        </w:rPr>
      </w:pPr>
      <w:r w:rsidRPr="008F6333">
        <w:rPr>
          <w:rFonts w:asciiTheme="majorBidi" w:eastAsia="MS Mincho" w:hAnsiTheme="majorBidi" w:cstheme="majorBidi"/>
        </w:rPr>
        <w:t xml:space="preserve">Le score global attribué aux offres permettra un classement des offres par l’application de la formule suivante, qui déterminera l’offre la meilleure au regard des critères de sélection proposés pour la mission : </w:t>
      </w:r>
    </w:p>
    <w:p w:rsidR="00676291" w:rsidRPr="008F6333" w:rsidRDefault="00676291" w:rsidP="00FD5F03">
      <w:pPr>
        <w:spacing w:after="200" w:line="360" w:lineRule="auto"/>
        <w:jc w:val="center"/>
        <w:rPr>
          <w:rFonts w:asciiTheme="majorBidi" w:eastAsia="MS Mincho" w:hAnsiTheme="majorBidi" w:cstheme="majorBidi"/>
          <w:b/>
        </w:rPr>
      </w:pPr>
      <w:r w:rsidRPr="008F6333">
        <w:rPr>
          <w:rFonts w:asciiTheme="majorBidi" w:eastAsia="MS Mincho" w:hAnsiTheme="majorBidi" w:cstheme="majorBidi"/>
          <w:b/>
        </w:rPr>
        <w:t>Sg = (St x  80%) +  (Sf x 20%)</w:t>
      </w:r>
    </w:p>
    <w:p w:rsidR="00C64310" w:rsidRPr="008F6333" w:rsidRDefault="00676291" w:rsidP="00660C26">
      <w:pPr>
        <w:spacing w:after="200" w:line="360" w:lineRule="auto"/>
        <w:rPr>
          <w:rFonts w:asciiTheme="majorBidi" w:eastAsia="MS Mincho" w:hAnsiTheme="majorBidi" w:cstheme="majorBidi"/>
          <w:b/>
        </w:rPr>
      </w:pPr>
      <w:r w:rsidRPr="008F6333">
        <w:rPr>
          <w:rFonts w:asciiTheme="majorBidi" w:eastAsia="MS Mincho" w:hAnsiTheme="majorBidi" w:cstheme="majorBidi"/>
          <w:b/>
        </w:rPr>
        <w:t xml:space="preserve">Le Contrat sera adjugé à l’offre ayant obtenu le score global (Sg) le plus élevé. </w:t>
      </w:r>
    </w:p>
    <w:p w:rsidR="00676291" w:rsidRPr="008F6333" w:rsidRDefault="00320A47" w:rsidP="00FD5F03">
      <w:pPr>
        <w:pStyle w:val="Heading1"/>
        <w:numPr>
          <w:ilvl w:val="0"/>
          <w:numId w:val="0"/>
        </w:numPr>
        <w:spacing w:before="0" w:after="200" w:line="360" w:lineRule="auto"/>
        <w:rPr>
          <w:rFonts w:asciiTheme="minorBidi" w:eastAsia="Times" w:hAnsiTheme="minorBidi" w:cstheme="minorBidi"/>
          <w:color w:val="002060"/>
          <w:kern w:val="0"/>
          <w:szCs w:val="24"/>
          <w:lang w:eastAsia="en-US"/>
        </w:rPr>
      </w:pPr>
      <w:bookmarkStart w:id="29" w:name="_Toc457169763"/>
      <w:bookmarkStart w:id="30" w:name="_Toc465412624"/>
      <w:bookmarkStart w:id="31" w:name="_Toc498029934"/>
      <w:r w:rsidRPr="008F6333">
        <w:rPr>
          <w:rFonts w:asciiTheme="minorBidi" w:eastAsia="Times" w:hAnsiTheme="minorBidi" w:cstheme="minorBidi"/>
          <w:color w:val="002060"/>
          <w:kern w:val="0"/>
          <w:szCs w:val="24"/>
          <w:lang w:eastAsia="en-US"/>
        </w:rPr>
        <w:t>X</w:t>
      </w:r>
      <w:r w:rsidR="008168B0">
        <w:rPr>
          <w:rFonts w:asciiTheme="minorBidi" w:eastAsia="Times" w:hAnsiTheme="minorBidi" w:cstheme="minorBidi"/>
          <w:color w:val="002060"/>
          <w:kern w:val="0"/>
          <w:szCs w:val="24"/>
          <w:lang w:eastAsia="en-US"/>
        </w:rPr>
        <w:t>III</w:t>
      </w:r>
      <w:r w:rsidR="00C62A68" w:rsidRPr="008F6333">
        <w:rPr>
          <w:rFonts w:asciiTheme="minorBidi" w:eastAsia="Times" w:hAnsiTheme="minorBidi" w:cstheme="minorBidi"/>
          <w:color w:val="002060"/>
          <w:kern w:val="0"/>
          <w:szCs w:val="24"/>
          <w:lang w:eastAsia="en-US"/>
        </w:rPr>
        <w:t>-</w:t>
      </w:r>
      <w:r w:rsidR="00676291" w:rsidRPr="008F6333">
        <w:rPr>
          <w:rFonts w:asciiTheme="minorBidi" w:eastAsia="Times" w:hAnsiTheme="minorBidi" w:cstheme="minorBidi"/>
          <w:color w:val="002060"/>
          <w:kern w:val="0"/>
          <w:szCs w:val="24"/>
          <w:lang w:eastAsia="en-US"/>
        </w:rPr>
        <w:t xml:space="preserve">Procédure pour la soumission des </w:t>
      </w:r>
      <w:bookmarkEnd w:id="29"/>
      <w:bookmarkEnd w:id="30"/>
      <w:r w:rsidR="00C62A68" w:rsidRPr="008F6333">
        <w:rPr>
          <w:rFonts w:asciiTheme="minorBidi" w:eastAsia="Times" w:hAnsiTheme="minorBidi" w:cstheme="minorBidi"/>
          <w:color w:val="002060"/>
          <w:kern w:val="0"/>
          <w:szCs w:val="24"/>
          <w:lang w:eastAsia="en-US"/>
        </w:rPr>
        <w:t>offres</w:t>
      </w:r>
      <w:bookmarkEnd w:id="31"/>
    </w:p>
    <w:p w:rsidR="00622A97" w:rsidRDefault="00B277E8" w:rsidP="00B277E8">
      <w:pPr>
        <w:spacing w:after="200" w:line="360" w:lineRule="auto"/>
        <w:rPr>
          <w:rFonts w:asciiTheme="majorBidi" w:eastAsia="MS Mincho" w:hAnsiTheme="majorBidi" w:cstheme="majorBidi"/>
        </w:rPr>
      </w:pPr>
      <w:r w:rsidRPr="008F6333">
        <w:rPr>
          <w:rFonts w:asciiTheme="majorBidi" w:eastAsia="MS Mincho" w:hAnsiTheme="majorBidi" w:cstheme="majorBidi"/>
        </w:rPr>
        <w:t>Les candidats</w:t>
      </w:r>
      <w:r w:rsidR="003C2BD4" w:rsidRPr="008F6333">
        <w:rPr>
          <w:rFonts w:asciiTheme="majorBidi" w:eastAsia="MS Mincho" w:hAnsiTheme="majorBidi" w:cstheme="majorBidi"/>
        </w:rPr>
        <w:t xml:space="preserve"> intéressés doivent adresser leur dossier de candidature </w:t>
      </w:r>
      <w:r>
        <w:rPr>
          <w:rFonts w:asciiTheme="majorBidi" w:eastAsia="MS Mincho" w:hAnsiTheme="majorBidi" w:cstheme="majorBidi"/>
        </w:rPr>
        <w:t>par Email à l’adresse :</w:t>
      </w:r>
    </w:p>
    <w:p w:rsidR="00B277E8" w:rsidRDefault="009A0425" w:rsidP="00B277E8">
      <w:pPr>
        <w:rPr>
          <w:lang w:val="fr-MA" w:eastAsia="fr-MA"/>
        </w:rPr>
      </w:pPr>
      <w:hyperlink r:id="rId10" w:history="1">
        <w:r w:rsidR="00B277E8">
          <w:rPr>
            <w:rStyle w:val="Hyperlink"/>
          </w:rPr>
          <w:t>secretariat.general@social.gov.ma</w:t>
        </w:r>
      </w:hyperlink>
    </w:p>
    <w:p w:rsidR="00B277E8" w:rsidRDefault="00B277E8" w:rsidP="00622A97">
      <w:pPr>
        <w:spacing w:after="200" w:line="360" w:lineRule="auto"/>
        <w:jc w:val="both"/>
        <w:rPr>
          <w:rFonts w:asciiTheme="majorBidi" w:eastAsia="MS Mincho" w:hAnsiTheme="majorBidi" w:cstheme="majorBidi"/>
        </w:rPr>
      </w:pPr>
    </w:p>
    <w:p w:rsidR="00B810C6" w:rsidRPr="008F6333" w:rsidRDefault="00B277E8" w:rsidP="00B277E8">
      <w:pPr>
        <w:spacing w:after="200" w:line="360" w:lineRule="auto"/>
        <w:jc w:val="both"/>
        <w:rPr>
          <w:rFonts w:asciiTheme="majorBidi" w:eastAsia="MS Mincho" w:hAnsiTheme="majorBidi" w:cstheme="majorBidi"/>
        </w:rPr>
      </w:pPr>
      <w:r>
        <w:rPr>
          <w:rFonts w:asciiTheme="majorBidi" w:eastAsia="MS Mincho" w:hAnsiTheme="majorBidi" w:cstheme="majorBidi"/>
        </w:rPr>
        <w:t>Le dossier</w:t>
      </w:r>
      <w:r w:rsidR="00A920A4" w:rsidRPr="008F6333">
        <w:rPr>
          <w:rFonts w:asciiTheme="majorBidi" w:eastAsia="MS Mincho" w:hAnsiTheme="majorBidi" w:cstheme="majorBidi"/>
        </w:rPr>
        <w:t xml:space="preserve"> doit </w:t>
      </w:r>
      <w:r w:rsidR="00C41478" w:rsidRPr="008F6333">
        <w:rPr>
          <w:rFonts w:asciiTheme="majorBidi" w:eastAsia="MS Mincho" w:hAnsiTheme="majorBidi" w:cstheme="majorBidi"/>
        </w:rPr>
        <w:t xml:space="preserve">obligatoirement </w:t>
      </w:r>
      <w:r w:rsidR="00C41478">
        <w:rPr>
          <w:rFonts w:asciiTheme="majorBidi" w:eastAsia="MS Mincho" w:hAnsiTheme="majorBidi" w:cstheme="majorBidi"/>
        </w:rPr>
        <w:t>contenir</w:t>
      </w:r>
      <w:r w:rsidR="00A920A4" w:rsidRPr="008F6333">
        <w:rPr>
          <w:rFonts w:asciiTheme="majorBidi" w:eastAsia="MS Mincho" w:hAnsiTheme="majorBidi" w:cstheme="majorBidi"/>
        </w:rPr>
        <w:t>,</w:t>
      </w:r>
      <w:r w:rsidR="00622A97">
        <w:rPr>
          <w:rFonts w:asciiTheme="majorBidi" w:eastAsia="MS Mincho" w:hAnsiTheme="majorBidi" w:cstheme="majorBidi"/>
        </w:rPr>
        <w:t xml:space="preserve"> </w:t>
      </w:r>
      <w:r w:rsidR="00A920A4" w:rsidRPr="008F6333">
        <w:rPr>
          <w:rFonts w:asciiTheme="majorBidi" w:eastAsia="MS Mincho" w:hAnsiTheme="majorBidi" w:cstheme="majorBidi"/>
        </w:rPr>
        <w:t xml:space="preserve">sous peine de rejet toutes les pièces suivantes dument </w:t>
      </w:r>
      <w:r w:rsidR="00B810C6" w:rsidRPr="008F6333">
        <w:rPr>
          <w:rFonts w:asciiTheme="majorBidi" w:eastAsia="MS Mincho" w:hAnsiTheme="majorBidi" w:cstheme="majorBidi"/>
        </w:rPr>
        <w:t>remplies, datées</w:t>
      </w:r>
      <w:r w:rsidR="00A920A4" w:rsidRPr="008F6333">
        <w:rPr>
          <w:rFonts w:asciiTheme="majorBidi" w:eastAsia="MS Mincho" w:hAnsiTheme="majorBidi" w:cstheme="majorBidi"/>
        </w:rPr>
        <w:t>,</w:t>
      </w:r>
      <w:r w:rsidR="00622A97">
        <w:rPr>
          <w:rFonts w:asciiTheme="majorBidi" w:eastAsia="MS Mincho" w:hAnsiTheme="majorBidi" w:cstheme="majorBidi"/>
        </w:rPr>
        <w:t xml:space="preserve"> </w:t>
      </w:r>
      <w:r w:rsidR="00A920A4" w:rsidRPr="008F6333">
        <w:rPr>
          <w:rFonts w:asciiTheme="majorBidi" w:eastAsia="MS Mincho" w:hAnsiTheme="majorBidi" w:cstheme="majorBidi"/>
        </w:rPr>
        <w:t>signées:</w:t>
      </w:r>
    </w:p>
    <w:p w:rsidR="0019752C" w:rsidRDefault="00A920A4" w:rsidP="00B277E8">
      <w:pPr>
        <w:pStyle w:val="ListParagraph"/>
        <w:numPr>
          <w:ilvl w:val="0"/>
          <w:numId w:val="21"/>
        </w:numPr>
        <w:autoSpaceDE w:val="0"/>
        <w:autoSpaceDN w:val="0"/>
        <w:adjustRightInd w:val="0"/>
        <w:spacing w:line="360" w:lineRule="auto"/>
        <w:jc w:val="both"/>
        <w:rPr>
          <w:rFonts w:asciiTheme="majorBidi" w:eastAsia="MS Mincho" w:hAnsiTheme="majorBidi" w:cstheme="majorBidi"/>
        </w:rPr>
      </w:pPr>
      <w:r w:rsidRPr="008F6333">
        <w:rPr>
          <w:rFonts w:asciiTheme="majorBidi" w:eastAsia="MS Mincho" w:hAnsiTheme="majorBidi" w:cstheme="majorBidi"/>
          <w:b/>
          <w:bCs/>
        </w:rPr>
        <w:t xml:space="preserve">Une </w:t>
      </w:r>
      <w:r w:rsidR="00B277E8">
        <w:rPr>
          <w:rFonts w:asciiTheme="majorBidi" w:eastAsia="MS Mincho" w:hAnsiTheme="majorBidi" w:cstheme="majorBidi"/>
          <w:b/>
          <w:bCs/>
        </w:rPr>
        <w:t>offre technique</w:t>
      </w:r>
      <w:r w:rsidR="00B277E8">
        <w:rPr>
          <w:rFonts w:asciiTheme="majorBidi" w:eastAsia="MS Mincho" w:hAnsiTheme="majorBidi" w:cstheme="majorBidi"/>
        </w:rPr>
        <w:t> :</w:t>
      </w:r>
      <w:r w:rsidR="0056156B" w:rsidRPr="008F6333">
        <w:rPr>
          <w:rFonts w:asciiTheme="majorBidi" w:eastAsia="MS Mincho" w:hAnsiTheme="majorBidi" w:cstheme="majorBidi"/>
        </w:rPr>
        <w:t xml:space="preserve"> C</w:t>
      </w:r>
      <w:r w:rsidRPr="008F6333">
        <w:rPr>
          <w:rFonts w:asciiTheme="majorBidi" w:eastAsia="MS Mincho" w:hAnsiTheme="majorBidi" w:cstheme="majorBidi"/>
        </w:rPr>
        <w:t xml:space="preserve">ette offre doit inclure le calendrier d’exécution </w:t>
      </w:r>
      <w:r w:rsidR="00B810C6" w:rsidRPr="008F6333">
        <w:rPr>
          <w:rFonts w:asciiTheme="majorBidi" w:eastAsia="MS Mincho" w:hAnsiTheme="majorBidi" w:cstheme="majorBidi"/>
        </w:rPr>
        <w:t>proposé</w:t>
      </w:r>
      <w:r w:rsidRPr="008F6333">
        <w:rPr>
          <w:rFonts w:asciiTheme="majorBidi" w:eastAsia="MS Mincho" w:hAnsiTheme="majorBidi" w:cstheme="majorBidi"/>
        </w:rPr>
        <w:t xml:space="preserve"> par le candidat</w:t>
      </w:r>
      <w:r w:rsidR="00622A97">
        <w:rPr>
          <w:rFonts w:asciiTheme="majorBidi" w:eastAsia="MS Mincho" w:hAnsiTheme="majorBidi" w:cstheme="majorBidi"/>
        </w:rPr>
        <w:t>.</w:t>
      </w:r>
    </w:p>
    <w:p w:rsidR="00F66D25" w:rsidRPr="00F66D25" w:rsidRDefault="00F66D25" w:rsidP="00F66D25">
      <w:pPr>
        <w:autoSpaceDE w:val="0"/>
        <w:autoSpaceDN w:val="0"/>
        <w:adjustRightInd w:val="0"/>
        <w:spacing w:line="360" w:lineRule="auto"/>
        <w:ind w:left="360"/>
        <w:jc w:val="both"/>
        <w:rPr>
          <w:rFonts w:asciiTheme="majorBidi" w:eastAsia="MS Mincho" w:hAnsiTheme="majorBidi" w:cstheme="majorBidi"/>
        </w:rPr>
      </w:pPr>
    </w:p>
    <w:p w:rsidR="00A920A4" w:rsidRPr="008F6333" w:rsidRDefault="00A920A4" w:rsidP="00B277E8">
      <w:pPr>
        <w:pStyle w:val="ListParagraph"/>
        <w:numPr>
          <w:ilvl w:val="0"/>
          <w:numId w:val="21"/>
        </w:numPr>
        <w:spacing w:after="200" w:line="360" w:lineRule="auto"/>
        <w:jc w:val="both"/>
        <w:rPr>
          <w:rFonts w:asciiTheme="majorBidi" w:eastAsia="MS Mincho" w:hAnsiTheme="majorBidi" w:cstheme="majorBidi"/>
        </w:rPr>
      </w:pPr>
      <w:r w:rsidRPr="008F6333">
        <w:rPr>
          <w:rFonts w:asciiTheme="majorBidi" w:eastAsia="MS Mincho" w:hAnsiTheme="majorBidi" w:cstheme="majorBidi"/>
          <w:b/>
          <w:bCs/>
        </w:rPr>
        <w:t xml:space="preserve">Une </w:t>
      </w:r>
      <w:r w:rsidR="00B277E8">
        <w:rPr>
          <w:rFonts w:asciiTheme="majorBidi" w:eastAsia="MS Mincho" w:hAnsiTheme="majorBidi" w:cstheme="majorBidi"/>
          <w:b/>
          <w:bCs/>
        </w:rPr>
        <w:t>offre financière</w:t>
      </w:r>
    </w:p>
    <w:p w:rsidR="00622A97" w:rsidRDefault="00622A97" w:rsidP="00622A97">
      <w:pPr>
        <w:pStyle w:val="ListParagraph"/>
        <w:spacing w:after="200" w:line="360" w:lineRule="auto"/>
        <w:ind w:left="0"/>
        <w:jc w:val="both"/>
        <w:rPr>
          <w:rFonts w:asciiTheme="majorBidi" w:eastAsia="MS Mincho" w:hAnsiTheme="majorBidi" w:cstheme="majorBidi"/>
        </w:rPr>
      </w:pPr>
    </w:p>
    <w:p w:rsidR="00A920A4" w:rsidRPr="008F6333" w:rsidRDefault="00A920A4" w:rsidP="00E56050">
      <w:pPr>
        <w:pStyle w:val="ListParagraph"/>
        <w:spacing w:after="200" w:line="360" w:lineRule="auto"/>
        <w:ind w:left="0"/>
        <w:jc w:val="both"/>
        <w:rPr>
          <w:rFonts w:asciiTheme="majorBidi" w:eastAsia="MS Mincho" w:hAnsiTheme="majorBidi" w:cstheme="majorBidi"/>
        </w:rPr>
      </w:pPr>
      <w:r w:rsidRPr="008F6333">
        <w:rPr>
          <w:rFonts w:asciiTheme="majorBidi" w:eastAsia="MS Mincho" w:hAnsiTheme="majorBidi" w:cstheme="majorBidi"/>
        </w:rPr>
        <w:t xml:space="preserve">Tout dossier incomplet sera </w:t>
      </w:r>
      <w:r w:rsidR="00D02789" w:rsidRPr="008F6333">
        <w:rPr>
          <w:rFonts w:asciiTheme="majorBidi" w:eastAsia="MS Mincho" w:hAnsiTheme="majorBidi" w:cstheme="majorBidi"/>
        </w:rPr>
        <w:t>considéré</w:t>
      </w:r>
      <w:r w:rsidRPr="008F6333">
        <w:rPr>
          <w:rFonts w:asciiTheme="majorBidi" w:eastAsia="MS Mincho" w:hAnsiTheme="majorBidi" w:cstheme="majorBidi"/>
        </w:rPr>
        <w:t xml:space="preserve"> comme irrece</w:t>
      </w:r>
      <w:r w:rsidR="00D02789" w:rsidRPr="008F6333">
        <w:rPr>
          <w:rFonts w:asciiTheme="majorBidi" w:eastAsia="MS Mincho" w:hAnsiTheme="majorBidi" w:cstheme="majorBidi"/>
        </w:rPr>
        <w:t>vable.</w:t>
      </w:r>
    </w:p>
    <w:p w:rsidR="00A920A4" w:rsidRPr="00B277E8" w:rsidRDefault="004879C4" w:rsidP="00B87313">
      <w:pPr>
        <w:tabs>
          <w:tab w:val="left" w:pos="5300"/>
        </w:tabs>
        <w:autoSpaceDE w:val="0"/>
        <w:autoSpaceDN w:val="0"/>
        <w:adjustRightInd w:val="0"/>
        <w:spacing w:after="200" w:line="360" w:lineRule="auto"/>
        <w:jc w:val="both"/>
        <w:rPr>
          <w:rFonts w:asciiTheme="majorBidi" w:eastAsia="MS Mincho" w:hAnsiTheme="majorBidi" w:cstheme="majorBidi"/>
          <w:b/>
          <w:bCs/>
        </w:rPr>
      </w:pPr>
      <w:r w:rsidRPr="00B277E8">
        <w:rPr>
          <w:rFonts w:asciiTheme="majorBidi" w:eastAsia="MS Mincho" w:hAnsiTheme="majorBidi" w:cstheme="majorBidi"/>
          <w:b/>
          <w:bCs/>
        </w:rPr>
        <w:lastRenderedPageBreak/>
        <w:t>Date de Clôture des soumissions</w:t>
      </w:r>
      <w:r w:rsidRPr="00B277E8">
        <w:rPr>
          <w:rFonts w:asciiTheme="majorBidi" w:eastAsia="MS Mincho" w:hAnsiTheme="majorBidi" w:cstheme="majorBidi"/>
        </w:rPr>
        <w:t xml:space="preserve"> : </w:t>
      </w:r>
      <w:r w:rsidR="00B87313" w:rsidRPr="00B277E8">
        <w:rPr>
          <w:rFonts w:asciiTheme="majorBidi" w:eastAsia="MS Mincho" w:hAnsiTheme="majorBidi" w:cstheme="majorBidi"/>
          <w:b/>
          <w:bCs/>
        </w:rPr>
        <w:t>24 Avril</w:t>
      </w:r>
      <w:r w:rsidR="00154AA0" w:rsidRPr="00B277E8">
        <w:rPr>
          <w:rFonts w:asciiTheme="majorBidi" w:eastAsia="MS Mincho" w:hAnsiTheme="majorBidi" w:cstheme="majorBidi"/>
          <w:b/>
          <w:bCs/>
        </w:rPr>
        <w:t xml:space="preserve"> </w:t>
      </w:r>
      <w:r w:rsidR="00B1780D" w:rsidRPr="00B277E8">
        <w:rPr>
          <w:rFonts w:asciiTheme="majorBidi" w:eastAsia="MS Mincho" w:hAnsiTheme="majorBidi" w:cstheme="majorBidi"/>
          <w:b/>
          <w:bCs/>
        </w:rPr>
        <w:t>2020</w:t>
      </w:r>
      <w:r w:rsidR="00622A97" w:rsidRPr="00B277E8">
        <w:rPr>
          <w:rFonts w:asciiTheme="majorBidi" w:eastAsia="MS Mincho" w:hAnsiTheme="majorBidi" w:cstheme="majorBidi"/>
          <w:b/>
          <w:bCs/>
        </w:rPr>
        <w:t xml:space="preserve"> à 16 heures 30.</w:t>
      </w:r>
    </w:p>
    <w:sectPr w:rsidR="00A920A4" w:rsidRPr="00B277E8" w:rsidSect="00410798">
      <w:footerReference w:type="even" r:id="rId11"/>
      <w:footerReference w:type="default" r:id="rId12"/>
      <w:pgSz w:w="11901" w:h="16840"/>
      <w:pgMar w:top="1418" w:right="1128" w:bottom="1134" w:left="1418" w:header="720" w:footer="1123"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425" w:rsidRDefault="009A0425">
      <w:r>
        <w:separator/>
      </w:r>
    </w:p>
  </w:endnote>
  <w:endnote w:type="continuationSeparator" w:id="0">
    <w:p w:rsidR="009A0425" w:rsidRDefault="009A0425">
      <w:r>
        <w:continuationSeparator/>
      </w:r>
    </w:p>
  </w:endnote>
  <w:endnote w:type="continuationNotice" w:id="1">
    <w:p w:rsidR="009A0425" w:rsidRDefault="009A0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Bahnschrift Ligh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A2" w:rsidRDefault="00A17741" w:rsidP="004F2325">
    <w:pPr>
      <w:pStyle w:val="Footer"/>
      <w:framePr w:wrap="around" w:vAnchor="text" w:hAnchor="margin" w:xAlign="right" w:y="1"/>
      <w:pBdr>
        <w:top w:val="single" w:sz="4" w:space="1" w:color="auto"/>
      </w:pBdr>
      <w:rPr>
        <w:rStyle w:val="PageNumber"/>
      </w:rPr>
    </w:pPr>
    <w:r>
      <w:rPr>
        <w:rStyle w:val="PageNumber"/>
      </w:rPr>
      <w:fldChar w:fldCharType="begin"/>
    </w:r>
    <w:r w:rsidR="007F62A2">
      <w:rPr>
        <w:rStyle w:val="PageNumber"/>
      </w:rPr>
      <w:instrText xml:space="preserve">PAGE  </w:instrText>
    </w:r>
    <w:r>
      <w:rPr>
        <w:rStyle w:val="PageNumber"/>
      </w:rPr>
      <w:fldChar w:fldCharType="separate"/>
    </w:r>
    <w:r w:rsidR="007F62A2">
      <w:rPr>
        <w:rStyle w:val="PageNumber"/>
        <w:noProof/>
      </w:rPr>
      <w:t>9</w:t>
    </w:r>
    <w:r>
      <w:rPr>
        <w:rStyle w:val="PageNumber"/>
      </w:rPr>
      <w:fldChar w:fldCharType="end"/>
    </w:r>
  </w:p>
  <w:p w:rsidR="007F62A2" w:rsidRDefault="007F62A2" w:rsidP="004F2325">
    <w:pPr>
      <w:pStyle w:val="Footer"/>
      <w:pBdr>
        <w:top w:val="single" w:sz="4" w:space="1" w:color="auto"/>
      </w:pBdr>
      <w:ind w:right="360"/>
      <w:rPr>
        <w:ins w:id="32" w:author="Slimani" w:date="2017-07-12T10:47:00Z"/>
      </w:rPr>
    </w:pPr>
  </w:p>
  <w:p w:rsidR="00454446" w:rsidRDefault="00454446">
    <w:pPr>
      <w:pPrChange w:id="33" w:author="Slimani" w:date="2017-07-12T10:47:00Z">
        <w:pPr>
          <w:pStyle w:val="Footer"/>
          <w:pBdr>
            <w:top w:val="single" w:sz="4" w:space="1" w:color="auto"/>
          </w:pBd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360745"/>
      <w:docPartObj>
        <w:docPartGallery w:val="Page Numbers (Bottom of Page)"/>
        <w:docPartUnique/>
      </w:docPartObj>
    </w:sdtPr>
    <w:sdtEndPr/>
    <w:sdtContent>
      <w:p w:rsidR="005F1024" w:rsidRDefault="00A17741">
        <w:pPr>
          <w:pStyle w:val="Footer"/>
          <w:jc w:val="center"/>
        </w:pPr>
        <w:r>
          <w:fldChar w:fldCharType="begin"/>
        </w:r>
        <w:r w:rsidR="005F1024">
          <w:instrText>PAGE   \* MERGEFORMAT</w:instrText>
        </w:r>
        <w:r>
          <w:fldChar w:fldCharType="separate"/>
        </w:r>
        <w:r w:rsidR="00943400">
          <w:rPr>
            <w:noProof/>
          </w:rPr>
          <w:t>9</w:t>
        </w:r>
        <w:r>
          <w:fldChar w:fldCharType="end"/>
        </w:r>
      </w:p>
    </w:sdtContent>
  </w:sdt>
  <w:p w:rsidR="007F62A2" w:rsidRDefault="007F62A2" w:rsidP="00D17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425" w:rsidRDefault="009A0425">
      <w:r>
        <w:separator/>
      </w:r>
    </w:p>
  </w:footnote>
  <w:footnote w:type="continuationSeparator" w:id="0">
    <w:p w:rsidR="009A0425" w:rsidRDefault="009A0425">
      <w:r>
        <w:continuationSeparator/>
      </w:r>
    </w:p>
  </w:footnote>
  <w:footnote w:type="continuationNotice" w:id="1">
    <w:p w:rsidR="009A0425" w:rsidRDefault="009A04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2F3"/>
    <w:multiLevelType w:val="hybridMultilevel"/>
    <w:tmpl w:val="8FDA1CEC"/>
    <w:lvl w:ilvl="0" w:tplc="D56298D2">
      <w:start w:val="1"/>
      <w:numFmt w:val="bullet"/>
      <w:lvlText w:val=""/>
      <w:lvlJc w:val="left"/>
      <w:pPr>
        <w:ind w:left="44" w:hanging="360"/>
      </w:pPr>
      <w:rPr>
        <w:rFonts w:ascii="Wingdings" w:hAnsi="Wingdings" w:hint="default"/>
        <w:color w:val="auto"/>
      </w:rPr>
    </w:lvl>
    <w:lvl w:ilvl="1" w:tplc="040C0003" w:tentative="1">
      <w:start w:val="1"/>
      <w:numFmt w:val="bullet"/>
      <w:lvlText w:val="o"/>
      <w:lvlJc w:val="left"/>
      <w:pPr>
        <w:ind w:left="764" w:hanging="360"/>
      </w:pPr>
      <w:rPr>
        <w:rFonts w:ascii="Courier New" w:hAnsi="Courier New" w:cs="Courier New" w:hint="default"/>
      </w:rPr>
    </w:lvl>
    <w:lvl w:ilvl="2" w:tplc="040C0005" w:tentative="1">
      <w:start w:val="1"/>
      <w:numFmt w:val="bullet"/>
      <w:lvlText w:val=""/>
      <w:lvlJc w:val="left"/>
      <w:pPr>
        <w:ind w:left="1484" w:hanging="360"/>
      </w:pPr>
      <w:rPr>
        <w:rFonts w:ascii="Wingdings" w:hAnsi="Wingdings" w:hint="default"/>
      </w:rPr>
    </w:lvl>
    <w:lvl w:ilvl="3" w:tplc="040C0001" w:tentative="1">
      <w:start w:val="1"/>
      <w:numFmt w:val="bullet"/>
      <w:lvlText w:val=""/>
      <w:lvlJc w:val="left"/>
      <w:pPr>
        <w:ind w:left="2204" w:hanging="360"/>
      </w:pPr>
      <w:rPr>
        <w:rFonts w:ascii="Symbol" w:hAnsi="Symbol" w:hint="default"/>
      </w:rPr>
    </w:lvl>
    <w:lvl w:ilvl="4" w:tplc="040C0003" w:tentative="1">
      <w:start w:val="1"/>
      <w:numFmt w:val="bullet"/>
      <w:lvlText w:val="o"/>
      <w:lvlJc w:val="left"/>
      <w:pPr>
        <w:ind w:left="2924" w:hanging="360"/>
      </w:pPr>
      <w:rPr>
        <w:rFonts w:ascii="Courier New" w:hAnsi="Courier New" w:cs="Courier New" w:hint="default"/>
      </w:rPr>
    </w:lvl>
    <w:lvl w:ilvl="5" w:tplc="040C0005" w:tentative="1">
      <w:start w:val="1"/>
      <w:numFmt w:val="bullet"/>
      <w:lvlText w:val=""/>
      <w:lvlJc w:val="left"/>
      <w:pPr>
        <w:ind w:left="3644" w:hanging="360"/>
      </w:pPr>
      <w:rPr>
        <w:rFonts w:ascii="Wingdings" w:hAnsi="Wingdings" w:hint="default"/>
      </w:rPr>
    </w:lvl>
    <w:lvl w:ilvl="6" w:tplc="040C0001" w:tentative="1">
      <w:start w:val="1"/>
      <w:numFmt w:val="bullet"/>
      <w:lvlText w:val=""/>
      <w:lvlJc w:val="left"/>
      <w:pPr>
        <w:ind w:left="4364" w:hanging="360"/>
      </w:pPr>
      <w:rPr>
        <w:rFonts w:ascii="Symbol" w:hAnsi="Symbol" w:hint="default"/>
      </w:rPr>
    </w:lvl>
    <w:lvl w:ilvl="7" w:tplc="040C0003" w:tentative="1">
      <w:start w:val="1"/>
      <w:numFmt w:val="bullet"/>
      <w:lvlText w:val="o"/>
      <w:lvlJc w:val="left"/>
      <w:pPr>
        <w:ind w:left="5084" w:hanging="360"/>
      </w:pPr>
      <w:rPr>
        <w:rFonts w:ascii="Courier New" w:hAnsi="Courier New" w:cs="Courier New" w:hint="default"/>
      </w:rPr>
    </w:lvl>
    <w:lvl w:ilvl="8" w:tplc="040C0005" w:tentative="1">
      <w:start w:val="1"/>
      <w:numFmt w:val="bullet"/>
      <w:lvlText w:val=""/>
      <w:lvlJc w:val="left"/>
      <w:pPr>
        <w:ind w:left="5804" w:hanging="360"/>
      </w:pPr>
      <w:rPr>
        <w:rFonts w:ascii="Wingdings" w:hAnsi="Wingdings" w:hint="default"/>
      </w:rPr>
    </w:lvl>
  </w:abstractNum>
  <w:abstractNum w:abstractNumId="1" w15:restartNumberingAfterBreak="0">
    <w:nsid w:val="02D316D0"/>
    <w:multiLevelType w:val="hybridMultilevel"/>
    <w:tmpl w:val="16566338"/>
    <w:lvl w:ilvl="0" w:tplc="FAE4B88A">
      <w:start w:val="10"/>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57DFF"/>
    <w:multiLevelType w:val="hybridMultilevel"/>
    <w:tmpl w:val="01FC66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A54B7"/>
    <w:multiLevelType w:val="hybridMultilevel"/>
    <w:tmpl w:val="4A7CC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3001B"/>
    <w:multiLevelType w:val="hybridMultilevel"/>
    <w:tmpl w:val="7EA4C660"/>
    <w:lvl w:ilvl="0" w:tplc="67C8CAF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FE7B87"/>
    <w:multiLevelType w:val="hybridMultilevel"/>
    <w:tmpl w:val="0BCCF3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5D91F07"/>
    <w:multiLevelType w:val="hybridMultilevel"/>
    <w:tmpl w:val="FBAA42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8A3382"/>
    <w:multiLevelType w:val="hybridMultilevel"/>
    <w:tmpl w:val="5002D866"/>
    <w:lvl w:ilvl="0" w:tplc="040C0001">
      <w:start w:val="1"/>
      <w:numFmt w:val="bullet"/>
      <w:lvlText w:val=""/>
      <w:lvlJc w:val="left"/>
      <w:pPr>
        <w:ind w:left="692" w:hanging="360"/>
      </w:pPr>
      <w:rPr>
        <w:rFonts w:ascii="Symbol" w:hAnsi="Symbol"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8" w15:restartNumberingAfterBreak="0">
    <w:nsid w:val="26CB6DE2"/>
    <w:multiLevelType w:val="hybridMultilevel"/>
    <w:tmpl w:val="13E24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90915"/>
    <w:multiLevelType w:val="hybridMultilevel"/>
    <w:tmpl w:val="4D80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771"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83729E"/>
    <w:multiLevelType w:val="hybridMultilevel"/>
    <w:tmpl w:val="D56E7504"/>
    <w:lvl w:ilvl="0" w:tplc="62887E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24D35"/>
    <w:multiLevelType w:val="hybridMultilevel"/>
    <w:tmpl w:val="82C8D7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62303C"/>
    <w:multiLevelType w:val="hybridMultilevel"/>
    <w:tmpl w:val="632E3F2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A2E37F8"/>
    <w:multiLevelType w:val="hybridMultilevel"/>
    <w:tmpl w:val="C1A467C0"/>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4" w15:restartNumberingAfterBreak="0">
    <w:nsid w:val="3D5816A4"/>
    <w:multiLevelType w:val="hybridMultilevel"/>
    <w:tmpl w:val="A862410A"/>
    <w:lvl w:ilvl="0" w:tplc="0409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7A2ACB"/>
    <w:multiLevelType w:val="hybridMultilevel"/>
    <w:tmpl w:val="2AE05730"/>
    <w:lvl w:ilvl="0" w:tplc="B3AA0A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A145E1"/>
    <w:multiLevelType w:val="hybridMultilevel"/>
    <w:tmpl w:val="09CAD0E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F4C6D18"/>
    <w:multiLevelType w:val="hybridMultilevel"/>
    <w:tmpl w:val="250C966C"/>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18" w15:restartNumberingAfterBreak="0">
    <w:nsid w:val="565F4018"/>
    <w:multiLevelType w:val="multilevel"/>
    <w:tmpl w:val="2F345292"/>
    <w:lvl w:ilvl="0">
      <w:start w:val="1"/>
      <w:numFmt w:val="decimal"/>
      <w:pStyle w:val="Heading1"/>
      <w:lvlText w:val="%1."/>
      <w:lvlJc w:val="left"/>
      <w:pPr>
        <w:ind w:left="1920" w:hanging="360"/>
      </w:pPr>
    </w:lvl>
    <w:lvl w:ilvl="1">
      <w:start w:val="1"/>
      <w:numFmt w:val="decimal"/>
      <w:lvlText w:val="%1.%2."/>
      <w:lvlJc w:val="left"/>
      <w:pPr>
        <w:ind w:left="-7855" w:hanging="432"/>
      </w:pPr>
    </w:lvl>
    <w:lvl w:ilvl="2">
      <w:start w:val="1"/>
      <w:numFmt w:val="decimal"/>
      <w:lvlText w:val="%1.%2.%3."/>
      <w:lvlJc w:val="left"/>
      <w:pPr>
        <w:ind w:left="-7423" w:hanging="504"/>
      </w:pPr>
    </w:lvl>
    <w:lvl w:ilvl="3">
      <w:start w:val="1"/>
      <w:numFmt w:val="decimal"/>
      <w:lvlText w:val="%1.%2.%3.%4."/>
      <w:lvlJc w:val="left"/>
      <w:pPr>
        <w:ind w:left="-6919" w:hanging="648"/>
      </w:pPr>
    </w:lvl>
    <w:lvl w:ilvl="4">
      <w:start w:val="1"/>
      <w:numFmt w:val="decimal"/>
      <w:lvlText w:val="%1.%2.%3.%4.%5."/>
      <w:lvlJc w:val="left"/>
      <w:pPr>
        <w:ind w:left="-6415" w:hanging="792"/>
      </w:pPr>
    </w:lvl>
    <w:lvl w:ilvl="5">
      <w:start w:val="1"/>
      <w:numFmt w:val="decimal"/>
      <w:lvlText w:val="%1.%2.%3.%4.%5.%6."/>
      <w:lvlJc w:val="left"/>
      <w:pPr>
        <w:ind w:left="-5911" w:hanging="936"/>
      </w:pPr>
    </w:lvl>
    <w:lvl w:ilvl="6">
      <w:start w:val="1"/>
      <w:numFmt w:val="decimal"/>
      <w:lvlText w:val="%1.%2.%3.%4.%5.%6.%7."/>
      <w:lvlJc w:val="left"/>
      <w:pPr>
        <w:ind w:left="-5407" w:hanging="1080"/>
      </w:pPr>
    </w:lvl>
    <w:lvl w:ilvl="7">
      <w:start w:val="1"/>
      <w:numFmt w:val="decimal"/>
      <w:lvlText w:val="%1.%2.%3.%4.%5.%6.%7.%8."/>
      <w:lvlJc w:val="left"/>
      <w:pPr>
        <w:ind w:left="-4903" w:hanging="1224"/>
      </w:pPr>
    </w:lvl>
    <w:lvl w:ilvl="8">
      <w:start w:val="1"/>
      <w:numFmt w:val="decimal"/>
      <w:lvlText w:val="%1.%2.%3.%4.%5.%6.%7.%8.%9."/>
      <w:lvlJc w:val="left"/>
      <w:pPr>
        <w:ind w:left="-4327" w:hanging="1440"/>
      </w:pPr>
    </w:lvl>
  </w:abstractNum>
  <w:abstractNum w:abstractNumId="19" w15:restartNumberingAfterBreak="0">
    <w:nsid w:val="57B0340A"/>
    <w:multiLevelType w:val="hybridMultilevel"/>
    <w:tmpl w:val="4716869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58A90F89"/>
    <w:multiLevelType w:val="hybridMultilevel"/>
    <w:tmpl w:val="0E38B6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5D74F6"/>
    <w:multiLevelType w:val="hybridMultilevel"/>
    <w:tmpl w:val="49BE6FA0"/>
    <w:lvl w:ilvl="0" w:tplc="B1326666">
      <w:start w:val="1"/>
      <w:numFmt w:val="decimal"/>
      <w:lvlText w:val="%1."/>
      <w:lvlJc w:val="left"/>
      <w:pPr>
        <w:ind w:left="502" w:hanging="360"/>
      </w:pPr>
      <w:rPr>
        <w:rFonts w:hint="default"/>
        <w:b w:val="0"/>
        <w:bCs w:val="0"/>
        <w:color w:val="auto"/>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68985961"/>
    <w:multiLevelType w:val="hybridMultilevel"/>
    <w:tmpl w:val="7AB01C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A6605A"/>
    <w:multiLevelType w:val="hybridMultilevel"/>
    <w:tmpl w:val="7A4661DE"/>
    <w:lvl w:ilvl="0" w:tplc="A0BE0C56">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AA69BA"/>
    <w:multiLevelType w:val="hybridMultilevel"/>
    <w:tmpl w:val="207A3A8A"/>
    <w:lvl w:ilvl="0" w:tplc="AAC6F86E">
      <w:start w:val="3"/>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112593"/>
    <w:multiLevelType w:val="hybridMultilevel"/>
    <w:tmpl w:val="A698940C"/>
    <w:lvl w:ilvl="0" w:tplc="62887E7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101EF"/>
    <w:multiLevelType w:val="hybridMultilevel"/>
    <w:tmpl w:val="A792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19"/>
  </w:num>
  <w:num w:numId="5">
    <w:abstractNumId w:val="25"/>
  </w:num>
  <w:num w:numId="6">
    <w:abstractNumId w:val="8"/>
  </w:num>
  <w:num w:numId="7">
    <w:abstractNumId w:val="20"/>
  </w:num>
  <w:num w:numId="8">
    <w:abstractNumId w:val="12"/>
  </w:num>
  <w:num w:numId="9">
    <w:abstractNumId w:val="15"/>
  </w:num>
  <w:num w:numId="10">
    <w:abstractNumId w:val="16"/>
  </w:num>
  <w:num w:numId="11">
    <w:abstractNumId w:val="0"/>
  </w:num>
  <w:num w:numId="12">
    <w:abstractNumId w:val="1"/>
  </w:num>
  <w:num w:numId="13">
    <w:abstractNumId w:val="9"/>
  </w:num>
  <w:num w:numId="14">
    <w:abstractNumId w:val="24"/>
  </w:num>
  <w:num w:numId="15">
    <w:abstractNumId w:val="26"/>
  </w:num>
  <w:num w:numId="16">
    <w:abstractNumId w:val="4"/>
  </w:num>
  <w:num w:numId="17">
    <w:abstractNumId w:val="21"/>
  </w:num>
  <w:num w:numId="18">
    <w:abstractNumId w:val="13"/>
  </w:num>
  <w:num w:numId="19">
    <w:abstractNumId w:val="10"/>
  </w:num>
  <w:num w:numId="20">
    <w:abstractNumId w:val="23"/>
  </w:num>
  <w:num w:numId="21">
    <w:abstractNumId w:val="22"/>
  </w:num>
  <w:num w:numId="22">
    <w:abstractNumId w:val="3"/>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7"/>
  </w:num>
  <w:num w:numId="32">
    <w:abstractNumId w:val="5"/>
  </w:num>
  <w:num w:numId="33">
    <w:abstractNumId w:val="17"/>
  </w:num>
  <w:num w:numId="34">
    <w:abstractNumId w:val="2"/>
  </w:num>
  <w:num w:numId="35">
    <w:abstractNumId w:val="18"/>
  </w:num>
  <w:num w:numId="36">
    <w:abstractNumId w:val="11"/>
  </w:num>
  <w:num w:numId="37">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9fe,aqu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2BA"/>
    <w:rsid w:val="0000189F"/>
    <w:rsid w:val="00004170"/>
    <w:rsid w:val="000051EF"/>
    <w:rsid w:val="00005918"/>
    <w:rsid w:val="00006A08"/>
    <w:rsid w:val="0000723C"/>
    <w:rsid w:val="00007524"/>
    <w:rsid w:val="00007C6E"/>
    <w:rsid w:val="000114EE"/>
    <w:rsid w:val="000157C6"/>
    <w:rsid w:val="000206D4"/>
    <w:rsid w:val="00027115"/>
    <w:rsid w:val="0003773E"/>
    <w:rsid w:val="000378E8"/>
    <w:rsid w:val="00037C43"/>
    <w:rsid w:val="0004048B"/>
    <w:rsid w:val="00042109"/>
    <w:rsid w:val="000426AA"/>
    <w:rsid w:val="000426BD"/>
    <w:rsid w:val="00054F35"/>
    <w:rsid w:val="00055EFC"/>
    <w:rsid w:val="000622AB"/>
    <w:rsid w:val="000631C1"/>
    <w:rsid w:val="00064CA9"/>
    <w:rsid w:val="00066267"/>
    <w:rsid w:val="00070270"/>
    <w:rsid w:val="00070F25"/>
    <w:rsid w:val="00071C6B"/>
    <w:rsid w:val="00072222"/>
    <w:rsid w:val="000737D3"/>
    <w:rsid w:val="000776F0"/>
    <w:rsid w:val="00080402"/>
    <w:rsid w:val="00082E49"/>
    <w:rsid w:val="0008771D"/>
    <w:rsid w:val="00087D10"/>
    <w:rsid w:val="00087D52"/>
    <w:rsid w:val="000916FF"/>
    <w:rsid w:val="00091B8C"/>
    <w:rsid w:val="000951B8"/>
    <w:rsid w:val="00095677"/>
    <w:rsid w:val="000A2F4A"/>
    <w:rsid w:val="000A5A4F"/>
    <w:rsid w:val="000A79A0"/>
    <w:rsid w:val="000B4715"/>
    <w:rsid w:val="000B48C9"/>
    <w:rsid w:val="000B5FE8"/>
    <w:rsid w:val="000B7E97"/>
    <w:rsid w:val="000C24F3"/>
    <w:rsid w:val="000C5B0C"/>
    <w:rsid w:val="000C6D8C"/>
    <w:rsid w:val="000C7528"/>
    <w:rsid w:val="000D13D9"/>
    <w:rsid w:val="000D17E3"/>
    <w:rsid w:val="000D3714"/>
    <w:rsid w:val="000D4A1C"/>
    <w:rsid w:val="000D63E4"/>
    <w:rsid w:val="000D6BA0"/>
    <w:rsid w:val="000E09A1"/>
    <w:rsid w:val="000E3BFA"/>
    <w:rsid w:val="000E5789"/>
    <w:rsid w:val="000E58AD"/>
    <w:rsid w:val="000E5E39"/>
    <w:rsid w:val="000F0D30"/>
    <w:rsid w:val="000F1949"/>
    <w:rsid w:val="000F4E95"/>
    <w:rsid w:val="000F5069"/>
    <w:rsid w:val="000F625A"/>
    <w:rsid w:val="000F68E2"/>
    <w:rsid w:val="00101C2B"/>
    <w:rsid w:val="00101D11"/>
    <w:rsid w:val="00102B00"/>
    <w:rsid w:val="00106EF8"/>
    <w:rsid w:val="00107269"/>
    <w:rsid w:val="001109BC"/>
    <w:rsid w:val="001116D3"/>
    <w:rsid w:val="00112A84"/>
    <w:rsid w:val="00114B74"/>
    <w:rsid w:val="00115EEC"/>
    <w:rsid w:val="00116DF7"/>
    <w:rsid w:val="001172B8"/>
    <w:rsid w:val="00123177"/>
    <w:rsid w:val="00123BB0"/>
    <w:rsid w:val="00124E33"/>
    <w:rsid w:val="001266C1"/>
    <w:rsid w:val="001321CB"/>
    <w:rsid w:val="00132373"/>
    <w:rsid w:val="0013330E"/>
    <w:rsid w:val="00135C4A"/>
    <w:rsid w:val="00136811"/>
    <w:rsid w:val="001370A3"/>
    <w:rsid w:val="00142489"/>
    <w:rsid w:val="00142B24"/>
    <w:rsid w:val="001430C5"/>
    <w:rsid w:val="00145BA1"/>
    <w:rsid w:val="00146459"/>
    <w:rsid w:val="00146D66"/>
    <w:rsid w:val="001476F9"/>
    <w:rsid w:val="00150E1D"/>
    <w:rsid w:val="00150EA6"/>
    <w:rsid w:val="00151C4B"/>
    <w:rsid w:val="00152DC2"/>
    <w:rsid w:val="00154AA0"/>
    <w:rsid w:val="00156D24"/>
    <w:rsid w:val="00157556"/>
    <w:rsid w:val="00160276"/>
    <w:rsid w:val="0016091C"/>
    <w:rsid w:val="00161630"/>
    <w:rsid w:val="001619D6"/>
    <w:rsid w:val="00161A4C"/>
    <w:rsid w:val="00163D43"/>
    <w:rsid w:val="00164622"/>
    <w:rsid w:val="001666AA"/>
    <w:rsid w:val="00172B42"/>
    <w:rsid w:val="001738F1"/>
    <w:rsid w:val="00175A3A"/>
    <w:rsid w:val="00181EFC"/>
    <w:rsid w:val="0018245D"/>
    <w:rsid w:val="00182974"/>
    <w:rsid w:val="0018346C"/>
    <w:rsid w:val="0018479E"/>
    <w:rsid w:val="00186F6F"/>
    <w:rsid w:val="0018710D"/>
    <w:rsid w:val="0019017E"/>
    <w:rsid w:val="0019158D"/>
    <w:rsid w:val="001927AE"/>
    <w:rsid w:val="001936CE"/>
    <w:rsid w:val="001939F7"/>
    <w:rsid w:val="00195072"/>
    <w:rsid w:val="00196C35"/>
    <w:rsid w:val="0019752C"/>
    <w:rsid w:val="001A7741"/>
    <w:rsid w:val="001B3499"/>
    <w:rsid w:val="001B3BE3"/>
    <w:rsid w:val="001B5019"/>
    <w:rsid w:val="001B7CB8"/>
    <w:rsid w:val="001C0CED"/>
    <w:rsid w:val="001C103D"/>
    <w:rsid w:val="001C466D"/>
    <w:rsid w:val="001C46F9"/>
    <w:rsid w:val="001C4B94"/>
    <w:rsid w:val="001C5700"/>
    <w:rsid w:val="001C5F56"/>
    <w:rsid w:val="001D7AD7"/>
    <w:rsid w:val="001E26BB"/>
    <w:rsid w:val="001E7A5E"/>
    <w:rsid w:val="001F1630"/>
    <w:rsid w:val="001F16F7"/>
    <w:rsid w:val="001F3C51"/>
    <w:rsid w:val="001F678B"/>
    <w:rsid w:val="00203174"/>
    <w:rsid w:val="0020453A"/>
    <w:rsid w:val="00207263"/>
    <w:rsid w:val="00207A62"/>
    <w:rsid w:val="002111AA"/>
    <w:rsid w:val="00212D59"/>
    <w:rsid w:val="00212FC7"/>
    <w:rsid w:val="00213BC0"/>
    <w:rsid w:val="0021408E"/>
    <w:rsid w:val="00215BD8"/>
    <w:rsid w:val="002165F9"/>
    <w:rsid w:val="002168E8"/>
    <w:rsid w:val="0022382D"/>
    <w:rsid w:val="002240EA"/>
    <w:rsid w:val="0022477B"/>
    <w:rsid w:val="00227629"/>
    <w:rsid w:val="002312A3"/>
    <w:rsid w:val="0023247C"/>
    <w:rsid w:val="002326B9"/>
    <w:rsid w:val="00232DBB"/>
    <w:rsid w:val="00233A08"/>
    <w:rsid w:val="00233EE1"/>
    <w:rsid w:val="00233EFE"/>
    <w:rsid w:val="00236F76"/>
    <w:rsid w:val="002437E2"/>
    <w:rsid w:val="00244E2E"/>
    <w:rsid w:val="00247048"/>
    <w:rsid w:val="00250DCA"/>
    <w:rsid w:val="00250F65"/>
    <w:rsid w:val="00251B4D"/>
    <w:rsid w:val="002523FA"/>
    <w:rsid w:val="00254D39"/>
    <w:rsid w:val="00263F91"/>
    <w:rsid w:val="0026449F"/>
    <w:rsid w:val="002646B4"/>
    <w:rsid w:val="00265E92"/>
    <w:rsid w:val="0026734D"/>
    <w:rsid w:val="00267CEF"/>
    <w:rsid w:val="002714F4"/>
    <w:rsid w:val="00272E0F"/>
    <w:rsid w:val="002741C6"/>
    <w:rsid w:val="002750C0"/>
    <w:rsid w:val="00277058"/>
    <w:rsid w:val="00277829"/>
    <w:rsid w:val="00280B2C"/>
    <w:rsid w:val="00281430"/>
    <w:rsid w:val="0028157D"/>
    <w:rsid w:val="002816DB"/>
    <w:rsid w:val="002837E9"/>
    <w:rsid w:val="00286BEC"/>
    <w:rsid w:val="00290029"/>
    <w:rsid w:val="00290F5E"/>
    <w:rsid w:val="002918AD"/>
    <w:rsid w:val="002933DB"/>
    <w:rsid w:val="0029667B"/>
    <w:rsid w:val="002A0A8D"/>
    <w:rsid w:val="002A1F73"/>
    <w:rsid w:val="002A3CED"/>
    <w:rsid w:val="002A4C5D"/>
    <w:rsid w:val="002A555C"/>
    <w:rsid w:val="002A7A40"/>
    <w:rsid w:val="002B0386"/>
    <w:rsid w:val="002B052E"/>
    <w:rsid w:val="002B26F6"/>
    <w:rsid w:val="002B2ACF"/>
    <w:rsid w:val="002B3507"/>
    <w:rsid w:val="002B7970"/>
    <w:rsid w:val="002C10A0"/>
    <w:rsid w:val="002C67DC"/>
    <w:rsid w:val="002C69C9"/>
    <w:rsid w:val="002C6EDD"/>
    <w:rsid w:val="002C6F8E"/>
    <w:rsid w:val="002D2CE9"/>
    <w:rsid w:val="002D3E89"/>
    <w:rsid w:val="002D4CBD"/>
    <w:rsid w:val="002D6BB5"/>
    <w:rsid w:val="002E086F"/>
    <w:rsid w:val="002E0C2B"/>
    <w:rsid w:val="002E1345"/>
    <w:rsid w:val="002E14BB"/>
    <w:rsid w:val="002E2968"/>
    <w:rsid w:val="002E38E4"/>
    <w:rsid w:val="002E4AE2"/>
    <w:rsid w:val="002E5F58"/>
    <w:rsid w:val="002F0C6D"/>
    <w:rsid w:val="002F35AC"/>
    <w:rsid w:val="002F44AE"/>
    <w:rsid w:val="002F756E"/>
    <w:rsid w:val="00300092"/>
    <w:rsid w:val="003011E7"/>
    <w:rsid w:val="00305643"/>
    <w:rsid w:val="00305E07"/>
    <w:rsid w:val="00311946"/>
    <w:rsid w:val="003129B5"/>
    <w:rsid w:val="0031673A"/>
    <w:rsid w:val="00317004"/>
    <w:rsid w:val="00317D1C"/>
    <w:rsid w:val="00320826"/>
    <w:rsid w:val="00320A47"/>
    <w:rsid w:val="00326CD5"/>
    <w:rsid w:val="00336904"/>
    <w:rsid w:val="00337C7E"/>
    <w:rsid w:val="003409D9"/>
    <w:rsid w:val="0034187B"/>
    <w:rsid w:val="00347D62"/>
    <w:rsid w:val="003507B8"/>
    <w:rsid w:val="00351A79"/>
    <w:rsid w:val="00356A10"/>
    <w:rsid w:val="003570C8"/>
    <w:rsid w:val="00360737"/>
    <w:rsid w:val="00361CE2"/>
    <w:rsid w:val="00361D80"/>
    <w:rsid w:val="00362B4D"/>
    <w:rsid w:val="003632C5"/>
    <w:rsid w:val="0036416E"/>
    <w:rsid w:val="003659D0"/>
    <w:rsid w:val="00375EBC"/>
    <w:rsid w:val="00376676"/>
    <w:rsid w:val="00380105"/>
    <w:rsid w:val="003804D3"/>
    <w:rsid w:val="003811FF"/>
    <w:rsid w:val="003819E9"/>
    <w:rsid w:val="00382664"/>
    <w:rsid w:val="00385A41"/>
    <w:rsid w:val="003868F2"/>
    <w:rsid w:val="003901FB"/>
    <w:rsid w:val="00392556"/>
    <w:rsid w:val="003954B0"/>
    <w:rsid w:val="003A4040"/>
    <w:rsid w:val="003A54D1"/>
    <w:rsid w:val="003B41CB"/>
    <w:rsid w:val="003B479C"/>
    <w:rsid w:val="003C00C8"/>
    <w:rsid w:val="003C04B9"/>
    <w:rsid w:val="003C0F09"/>
    <w:rsid w:val="003C1084"/>
    <w:rsid w:val="003C14D2"/>
    <w:rsid w:val="003C2BD4"/>
    <w:rsid w:val="003C2E33"/>
    <w:rsid w:val="003C44BC"/>
    <w:rsid w:val="003C681B"/>
    <w:rsid w:val="003D1CC6"/>
    <w:rsid w:val="003D4A71"/>
    <w:rsid w:val="003D5FF9"/>
    <w:rsid w:val="003D7ACD"/>
    <w:rsid w:val="003E0DB4"/>
    <w:rsid w:val="003E15EC"/>
    <w:rsid w:val="003E3E21"/>
    <w:rsid w:val="003F2834"/>
    <w:rsid w:val="003F4CDF"/>
    <w:rsid w:val="003F5669"/>
    <w:rsid w:val="003F56E4"/>
    <w:rsid w:val="003F7548"/>
    <w:rsid w:val="003F75FC"/>
    <w:rsid w:val="003F7B0E"/>
    <w:rsid w:val="00402667"/>
    <w:rsid w:val="00404A60"/>
    <w:rsid w:val="00406856"/>
    <w:rsid w:val="00410798"/>
    <w:rsid w:val="004109D9"/>
    <w:rsid w:val="00411647"/>
    <w:rsid w:val="00416373"/>
    <w:rsid w:val="00421485"/>
    <w:rsid w:val="004246C6"/>
    <w:rsid w:val="00425360"/>
    <w:rsid w:val="00432435"/>
    <w:rsid w:val="0043402E"/>
    <w:rsid w:val="00434F2C"/>
    <w:rsid w:val="00435EBF"/>
    <w:rsid w:val="00436ACF"/>
    <w:rsid w:val="00437787"/>
    <w:rsid w:val="004406C7"/>
    <w:rsid w:val="00441731"/>
    <w:rsid w:val="00443A24"/>
    <w:rsid w:val="00444DB1"/>
    <w:rsid w:val="00446015"/>
    <w:rsid w:val="00450325"/>
    <w:rsid w:val="00454446"/>
    <w:rsid w:val="00454DDC"/>
    <w:rsid w:val="00460667"/>
    <w:rsid w:val="00461F0F"/>
    <w:rsid w:val="00467D2D"/>
    <w:rsid w:val="00470017"/>
    <w:rsid w:val="00470D7F"/>
    <w:rsid w:val="0047206A"/>
    <w:rsid w:val="00472269"/>
    <w:rsid w:val="004724CA"/>
    <w:rsid w:val="004724F2"/>
    <w:rsid w:val="00472FB4"/>
    <w:rsid w:val="004743D1"/>
    <w:rsid w:val="00474DCE"/>
    <w:rsid w:val="00475EF1"/>
    <w:rsid w:val="004761BC"/>
    <w:rsid w:val="00477400"/>
    <w:rsid w:val="004803F9"/>
    <w:rsid w:val="00483222"/>
    <w:rsid w:val="004836F0"/>
    <w:rsid w:val="004836F6"/>
    <w:rsid w:val="00484BFD"/>
    <w:rsid w:val="004879C4"/>
    <w:rsid w:val="00490CF4"/>
    <w:rsid w:val="004925E9"/>
    <w:rsid w:val="0049274F"/>
    <w:rsid w:val="00493786"/>
    <w:rsid w:val="0049387E"/>
    <w:rsid w:val="00493D31"/>
    <w:rsid w:val="0049612D"/>
    <w:rsid w:val="004A0120"/>
    <w:rsid w:val="004A5536"/>
    <w:rsid w:val="004B04A4"/>
    <w:rsid w:val="004B1610"/>
    <w:rsid w:val="004B4A6C"/>
    <w:rsid w:val="004B741D"/>
    <w:rsid w:val="004B7ECE"/>
    <w:rsid w:val="004C113E"/>
    <w:rsid w:val="004C13DE"/>
    <w:rsid w:val="004C40FB"/>
    <w:rsid w:val="004C4DD0"/>
    <w:rsid w:val="004D740A"/>
    <w:rsid w:val="004D7748"/>
    <w:rsid w:val="004D7995"/>
    <w:rsid w:val="004F0462"/>
    <w:rsid w:val="004F1D7A"/>
    <w:rsid w:val="004F2325"/>
    <w:rsid w:val="004F54FA"/>
    <w:rsid w:val="004F7A39"/>
    <w:rsid w:val="004F7B13"/>
    <w:rsid w:val="00501DD2"/>
    <w:rsid w:val="0050383B"/>
    <w:rsid w:val="00504A97"/>
    <w:rsid w:val="005050B8"/>
    <w:rsid w:val="0050569C"/>
    <w:rsid w:val="00510CA7"/>
    <w:rsid w:val="00511C06"/>
    <w:rsid w:val="005160DA"/>
    <w:rsid w:val="00516C74"/>
    <w:rsid w:val="0052015A"/>
    <w:rsid w:val="005201C3"/>
    <w:rsid w:val="00522146"/>
    <w:rsid w:val="005245CC"/>
    <w:rsid w:val="005318D3"/>
    <w:rsid w:val="00533A17"/>
    <w:rsid w:val="005352EA"/>
    <w:rsid w:val="00535AF9"/>
    <w:rsid w:val="0053656B"/>
    <w:rsid w:val="005418A3"/>
    <w:rsid w:val="00542E4A"/>
    <w:rsid w:val="0054599C"/>
    <w:rsid w:val="00545A8F"/>
    <w:rsid w:val="00545E5E"/>
    <w:rsid w:val="00550131"/>
    <w:rsid w:val="005511F4"/>
    <w:rsid w:val="005516D8"/>
    <w:rsid w:val="00551D00"/>
    <w:rsid w:val="00553FF1"/>
    <w:rsid w:val="005557C9"/>
    <w:rsid w:val="00556A31"/>
    <w:rsid w:val="00557116"/>
    <w:rsid w:val="00557B03"/>
    <w:rsid w:val="0056156B"/>
    <w:rsid w:val="005621B3"/>
    <w:rsid w:val="00565943"/>
    <w:rsid w:val="00571B60"/>
    <w:rsid w:val="0057355A"/>
    <w:rsid w:val="00575C4F"/>
    <w:rsid w:val="00576AB1"/>
    <w:rsid w:val="00577A98"/>
    <w:rsid w:val="00584E00"/>
    <w:rsid w:val="005852DF"/>
    <w:rsid w:val="005859A1"/>
    <w:rsid w:val="00587197"/>
    <w:rsid w:val="00592ABA"/>
    <w:rsid w:val="00594D70"/>
    <w:rsid w:val="00595D23"/>
    <w:rsid w:val="0059731F"/>
    <w:rsid w:val="005A10A9"/>
    <w:rsid w:val="005A2C1C"/>
    <w:rsid w:val="005A6052"/>
    <w:rsid w:val="005A62FF"/>
    <w:rsid w:val="005A7E2D"/>
    <w:rsid w:val="005B1D23"/>
    <w:rsid w:val="005B25B1"/>
    <w:rsid w:val="005B5C7D"/>
    <w:rsid w:val="005B6909"/>
    <w:rsid w:val="005C09F7"/>
    <w:rsid w:val="005C0FB2"/>
    <w:rsid w:val="005C16B7"/>
    <w:rsid w:val="005C1AB9"/>
    <w:rsid w:val="005C5A9C"/>
    <w:rsid w:val="005C5E1B"/>
    <w:rsid w:val="005C79C7"/>
    <w:rsid w:val="005C7A83"/>
    <w:rsid w:val="005D1551"/>
    <w:rsid w:val="005D2A8E"/>
    <w:rsid w:val="005D44CE"/>
    <w:rsid w:val="005E0380"/>
    <w:rsid w:val="005E25CB"/>
    <w:rsid w:val="005E3199"/>
    <w:rsid w:val="005E3BC5"/>
    <w:rsid w:val="005E4722"/>
    <w:rsid w:val="005E62AA"/>
    <w:rsid w:val="005E6A74"/>
    <w:rsid w:val="005F046B"/>
    <w:rsid w:val="005F1024"/>
    <w:rsid w:val="005F26F4"/>
    <w:rsid w:val="005F3229"/>
    <w:rsid w:val="005F5194"/>
    <w:rsid w:val="005F6DFF"/>
    <w:rsid w:val="00604F1A"/>
    <w:rsid w:val="006121E1"/>
    <w:rsid w:val="006130B6"/>
    <w:rsid w:val="00614A43"/>
    <w:rsid w:val="006209C4"/>
    <w:rsid w:val="00620AB6"/>
    <w:rsid w:val="00622A97"/>
    <w:rsid w:val="006248D4"/>
    <w:rsid w:val="00630BF3"/>
    <w:rsid w:val="00634B57"/>
    <w:rsid w:val="006377B2"/>
    <w:rsid w:val="00637C16"/>
    <w:rsid w:val="00644E6A"/>
    <w:rsid w:val="00650E26"/>
    <w:rsid w:val="00652319"/>
    <w:rsid w:val="0065632E"/>
    <w:rsid w:val="00657123"/>
    <w:rsid w:val="00660C26"/>
    <w:rsid w:val="00660D82"/>
    <w:rsid w:val="00660E54"/>
    <w:rsid w:val="006611EC"/>
    <w:rsid w:val="00663686"/>
    <w:rsid w:val="00664618"/>
    <w:rsid w:val="006656E4"/>
    <w:rsid w:val="006662A7"/>
    <w:rsid w:val="006703BC"/>
    <w:rsid w:val="00673398"/>
    <w:rsid w:val="00674FE7"/>
    <w:rsid w:val="00675DDB"/>
    <w:rsid w:val="00676291"/>
    <w:rsid w:val="006768E6"/>
    <w:rsid w:val="006803B6"/>
    <w:rsid w:val="006867AF"/>
    <w:rsid w:val="00686C36"/>
    <w:rsid w:val="00686CD3"/>
    <w:rsid w:val="00686EBB"/>
    <w:rsid w:val="00687917"/>
    <w:rsid w:val="00690642"/>
    <w:rsid w:val="00694385"/>
    <w:rsid w:val="00694964"/>
    <w:rsid w:val="00694E86"/>
    <w:rsid w:val="00695B59"/>
    <w:rsid w:val="0069654B"/>
    <w:rsid w:val="006A0EF7"/>
    <w:rsid w:val="006A3589"/>
    <w:rsid w:val="006A59DE"/>
    <w:rsid w:val="006A7105"/>
    <w:rsid w:val="006A7A9C"/>
    <w:rsid w:val="006B2C29"/>
    <w:rsid w:val="006B3518"/>
    <w:rsid w:val="006B3E7F"/>
    <w:rsid w:val="006B3FA9"/>
    <w:rsid w:val="006B5CED"/>
    <w:rsid w:val="006B725F"/>
    <w:rsid w:val="006B7BFB"/>
    <w:rsid w:val="006C06A7"/>
    <w:rsid w:val="006C1A85"/>
    <w:rsid w:val="006C43C9"/>
    <w:rsid w:val="006C4AE8"/>
    <w:rsid w:val="006C68C8"/>
    <w:rsid w:val="006D050F"/>
    <w:rsid w:val="006D1333"/>
    <w:rsid w:val="006D2F1F"/>
    <w:rsid w:val="006D5855"/>
    <w:rsid w:val="006E06CA"/>
    <w:rsid w:val="006E0C34"/>
    <w:rsid w:val="006E1609"/>
    <w:rsid w:val="006E660A"/>
    <w:rsid w:val="006E7BB7"/>
    <w:rsid w:val="006F18EC"/>
    <w:rsid w:val="006F2F2D"/>
    <w:rsid w:val="006F3798"/>
    <w:rsid w:val="006F3D2C"/>
    <w:rsid w:val="006F6C74"/>
    <w:rsid w:val="00700F73"/>
    <w:rsid w:val="00701D3F"/>
    <w:rsid w:val="00703648"/>
    <w:rsid w:val="00703FA0"/>
    <w:rsid w:val="007101A9"/>
    <w:rsid w:val="0071323E"/>
    <w:rsid w:val="00714291"/>
    <w:rsid w:val="0071587E"/>
    <w:rsid w:val="00716E9A"/>
    <w:rsid w:val="00717767"/>
    <w:rsid w:val="007239F9"/>
    <w:rsid w:val="00723CB1"/>
    <w:rsid w:val="00725FEF"/>
    <w:rsid w:val="00726917"/>
    <w:rsid w:val="00732594"/>
    <w:rsid w:val="007329A5"/>
    <w:rsid w:val="007371AC"/>
    <w:rsid w:val="00737E26"/>
    <w:rsid w:val="00741E25"/>
    <w:rsid w:val="00745A36"/>
    <w:rsid w:val="00745B2D"/>
    <w:rsid w:val="00747A85"/>
    <w:rsid w:val="00747EE0"/>
    <w:rsid w:val="00752892"/>
    <w:rsid w:val="00752B4D"/>
    <w:rsid w:val="0075469C"/>
    <w:rsid w:val="00754DA2"/>
    <w:rsid w:val="00764229"/>
    <w:rsid w:val="00767893"/>
    <w:rsid w:val="00772423"/>
    <w:rsid w:val="00777286"/>
    <w:rsid w:val="00777961"/>
    <w:rsid w:val="00780354"/>
    <w:rsid w:val="00781178"/>
    <w:rsid w:val="00785969"/>
    <w:rsid w:val="00785BE0"/>
    <w:rsid w:val="0079131C"/>
    <w:rsid w:val="0079209D"/>
    <w:rsid w:val="00792734"/>
    <w:rsid w:val="00793BFB"/>
    <w:rsid w:val="007966F7"/>
    <w:rsid w:val="007A09BC"/>
    <w:rsid w:val="007A3215"/>
    <w:rsid w:val="007A3B15"/>
    <w:rsid w:val="007A761D"/>
    <w:rsid w:val="007B0E8A"/>
    <w:rsid w:val="007B1262"/>
    <w:rsid w:val="007B2B28"/>
    <w:rsid w:val="007B343F"/>
    <w:rsid w:val="007B3945"/>
    <w:rsid w:val="007B402C"/>
    <w:rsid w:val="007B42EB"/>
    <w:rsid w:val="007B51C8"/>
    <w:rsid w:val="007B5748"/>
    <w:rsid w:val="007C136C"/>
    <w:rsid w:val="007C3EB7"/>
    <w:rsid w:val="007C5DBA"/>
    <w:rsid w:val="007C61E9"/>
    <w:rsid w:val="007C71EB"/>
    <w:rsid w:val="007D19E4"/>
    <w:rsid w:val="007D5414"/>
    <w:rsid w:val="007D71A4"/>
    <w:rsid w:val="007D7D64"/>
    <w:rsid w:val="007E01B9"/>
    <w:rsid w:val="007E6CC3"/>
    <w:rsid w:val="007F257C"/>
    <w:rsid w:val="007F2CED"/>
    <w:rsid w:val="007F3C75"/>
    <w:rsid w:val="007F50E2"/>
    <w:rsid w:val="007F5901"/>
    <w:rsid w:val="007F62A2"/>
    <w:rsid w:val="007F732F"/>
    <w:rsid w:val="007F74BC"/>
    <w:rsid w:val="00803594"/>
    <w:rsid w:val="00803EE8"/>
    <w:rsid w:val="0081384F"/>
    <w:rsid w:val="00813D46"/>
    <w:rsid w:val="008168B0"/>
    <w:rsid w:val="008173A7"/>
    <w:rsid w:val="008174D8"/>
    <w:rsid w:val="00817F4B"/>
    <w:rsid w:val="008203F1"/>
    <w:rsid w:val="0082060D"/>
    <w:rsid w:val="0082071B"/>
    <w:rsid w:val="008239F1"/>
    <w:rsid w:val="00824B96"/>
    <w:rsid w:val="0082534D"/>
    <w:rsid w:val="00826ABC"/>
    <w:rsid w:val="00832225"/>
    <w:rsid w:val="00833646"/>
    <w:rsid w:val="008407FE"/>
    <w:rsid w:val="00846637"/>
    <w:rsid w:val="00846D7F"/>
    <w:rsid w:val="00847969"/>
    <w:rsid w:val="008479DA"/>
    <w:rsid w:val="00847EA9"/>
    <w:rsid w:val="00851E69"/>
    <w:rsid w:val="00852098"/>
    <w:rsid w:val="00853CDD"/>
    <w:rsid w:val="008558FD"/>
    <w:rsid w:val="008567C7"/>
    <w:rsid w:val="0086140F"/>
    <w:rsid w:val="00865401"/>
    <w:rsid w:val="00865FFC"/>
    <w:rsid w:val="00866F91"/>
    <w:rsid w:val="00867366"/>
    <w:rsid w:val="00870E07"/>
    <w:rsid w:val="00873DFB"/>
    <w:rsid w:val="00874B67"/>
    <w:rsid w:val="008807DF"/>
    <w:rsid w:val="008819D6"/>
    <w:rsid w:val="00881CB7"/>
    <w:rsid w:val="00885769"/>
    <w:rsid w:val="00893CAB"/>
    <w:rsid w:val="00894F6B"/>
    <w:rsid w:val="00896BF2"/>
    <w:rsid w:val="008973B2"/>
    <w:rsid w:val="008A14C3"/>
    <w:rsid w:val="008A4909"/>
    <w:rsid w:val="008A58BC"/>
    <w:rsid w:val="008A7187"/>
    <w:rsid w:val="008A7433"/>
    <w:rsid w:val="008B432B"/>
    <w:rsid w:val="008B52AE"/>
    <w:rsid w:val="008B5EB9"/>
    <w:rsid w:val="008C0986"/>
    <w:rsid w:val="008C2AE6"/>
    <w:rsid w:val="008C3885"/>
    <w:rsid w:val="008C42FC"/>
    <w:rsid w:val="008C5BFE"/>
    <w:rsid w:val="008D0F09"/>
    <w:rsid w:val="008D2631"/>
    <w:rsid w:val="008D3789"/>
    <w:rsid w:val="008D5BB1"/>
    <w:rsid w:val="008D63B6"/>
    <w:rsid w:val="008D7876"/>
    <w:rsid w:val="008E2702"/>
    <w:rsid w:val="008E641C"/>
    <w:rsid w:val="008E67E9"/>
    <w:rsid w:val="008E6F38"/>
    <w:rsid w:val="008E7E42"/>
    <w:rsid w:val="008F2061"/>
    <w:rsid w:val="008F26CA"/>
    <w:rsid w:val="008F2E9B"/>
    <w:rsid w:val="008F44A2"/>
    <w:rsid w:val="008F468D"/>
    <w:rsid w:val="008F60B3"/>
    <w:rsid w:val="008F6333"/>
    <w:rsid w:val="008F7E9E"/>
    <w:rsid w:val="009019D0"/>
    <w:rsid w:val="00901C61"/>
    <w:rsid w:val="0090215F"/>
    <w:rsid w:val="00902950"/>
    <w:rsid w:val="00906197"/>
    <w:rsid w:val="009068A9"/>
    <w:rsid w:val="009079B5"/>
    <w:rsid w:val="00912176"/>
    <w:rsid w:val="00913597"/>
    <w:rsid w:val="009145DE"/>
    <w:rsid w:val="00916136"/>
    <w:rsid w:val="0091742F"/>
    <w:rsid w:val="00922066"/>
    <w:rsid w:val="009227A1"/>
    <w:rsid w:val="009262A5"/>
    <w:rsid w:val="0092694C"/>
    <w:rsid w:val="00926C91"/>
    <w:rsid w:val="00927A86"/>
    <w:rsid w:val="00930691"/>
    <w:rsid w:val="00932663"/>
    <w:rsid w:val="0093464F"/>
    <w:rsid w:val="009354DF"/>
    <w:rsid w:val="00942AD9"/>
    <w:rsid w:val="00943400"/>
    <w:rsid w:val="0094397E"/>
    <w:rsid w:val="00944167"/>
    <w:rsid w:val="009459E4"/>
    <w:rsid w:val="00946D70"/>
    <w:rsid w:val="009470D3"/>
    <w:rsid w:val="00952C11"/>
    <w:rsid w:val="00954104"/>
    <w:rsid w:val="0095422C"/>
    <w:rsid w:val="00955355"/>
    <w:rsid w:val="00961541"/>
    <w:rsid w:val="00967DEC"/>
    <w:rsid w:val="0097026D"/>
    <w:rsid w:val="00971076"/>
    <w:rsid w:val="0097154F"/>
    <w:rsid w:val="009723CB"/>
    <w:rsid w:val="00972B2A"/>
    <w:rsid w:val="00974452"/>
    <w:rsid w:val="0097668F"/>
    <w:rsid w:val="00980C53"/>
    <w:rsid w:val="00982642"/>
    <w:rsid w:val="0098505C"/>
    <w:rsid w:val="00985C91"/>
    <w:rsid w:val="0098683C"/>
    <w:rsid w:val="0098696D"/>
    <w:rsid w:val="009875F6"/>
    <w:rsid w:val="0098768A"/>
    <w:rsid w:val="00993CE5"/>
    <w:rsid w:val="009943AE"/>
    <w:rsid w:val="00995879"/>
    <w:rsid w:val="00997677"/>
    <w:rsid w:val="009A0425"/>
    <w:rsid w:val="009A0805"/>
    <w:rsid w:val="009A0F12"/>
    <w:rsid w:val="009A2120"/>
    <w:rsid w:val="009A2E32"/>
    <w:rsid w:val="009A3E05"/>
    <w:rsid w:val="009A4D68"/>
    <w:rsid w:val="009A6103"/>
    <w:rsid w:val="009B31AD"/>
    <w:rsid w:val="009B3F14"/>
    <w:rsid w:val="009B483E"/>
    <w:rsid w:val="009B66AF"/>
    <w:rsid w:val="009C497F"/>
    <w:rsid w:val="009C5D0F"/>
    <w:rsid w:val="009C674F"/>
    <w:rsid w:val="009C6C39"/>
    <w:rsid w:val="009D3514"/>
    <w:rsid w:val="009E0E71"/>
    <w:rsid w:val="009E1E30"/>
    <w:rsid w:val="009E2735"/>
    <w:rsid w:val="009E4381"/>
    <w:rsid w:val="009F3163"/>
    <w:rsid w:val="009F7628"/>
    <w:rsid w:val="009F7D22"/>
    <w:rsid w:val="00A02DB0"/>
    <w:rsid w:val="00A03FF2"/>
    <w:rsid w:val="00A040D0"/>
    <w:rsid w:val="00A04889"/>
    <w:rsid w:val="00A05434"/>
    <w:rsid w:val="00A06C1D"/>
    <w:rsid w:val="00A06C25"/>
    <w:rsid w:val="00A11F87"/>
    <w:rsid w:val="00A15C22"/>
    <w:rsid w:val="00A17495"/>
    <w:rsid w:val="00A17741"/>
    <w:rsid w:val="00A17B65"/>
    <w:rsid w:val="00A20551"/>
    <w:rsid w:val="00A20EEA"/>
    <w:rsid w:val="00A26178"/>
    <w:rsid w:val="00A265A8"/>
    <w:rsid w:val="00A27FB0"/>
    <w:rsid w:val="00A30875"/>
    <w:rsid w:val="00A3481C"/>
    <w:rsid w:val="00A37538"/>
    <w:rsid w:val="00A40677"/>
    <w:rsid w:val="00A41135"/>
    <w:rsid w:val="00A44F9B"/>
    <w:rsid w:val="00A5092F"/>
    <w:rsid w:val="00A5159A"/>
    <w:rsid w:val="00A5324F"/>
    <w:rsid w:val="00A5383B"/>
    <w:rsid w:val="00A554D7"/>
    <w:rsid w:val="00A55A29"/>
    <w:rsid w:val="00A5626F"/>
    <w:rsid w:val="00A57282"/>
    <w:rsid w:val="00A6111E"/>
    <w:rsid w:val="00A614D6"/>
    <w:rsid w:val="00A61AE2"/>
    <w:rsid w:val="00A64B7A"/>
    <w:rsid w:val="00A65892"/>
    <w:rsid w:val="00A678C2"/>
    <w:rsid w:val="00A735A9"/>
    <w:rsid w:val="00A7517B"/>
    <w:rsid w:val="00A75271"/>
    <w:rsid w:val="00A766EE"/>
    <w:rsid w:val="00A82E36"/>
    <w:rsid w:val="00A83BFA"/>
    <w:rsid w:val="00A84754"/>
    <w:rsid w:val="00A86940"/>
    <w:rsid w:val="00A87F75"/>
    <w:rsid w:val="00A90274"/>
    <w:rsid w:val="00A920A4"/>
    <w:rsid w:val="00A93034"/>
    <w:rsid w:val="00A93DB6"/>
    <w:rsid w:val="00A94E05"/>
    <w:rsid w:val="00A9545F"/>
    <w:rsid w:val="00AA37CA"/>
    <w:rsid w:val="00AA3A21"/>
    <w:rsid w:val="00AA63D6"/>
    <w:rsid w:val="00AB082D"/>
    <w:rsid w:val="00AB18BD"/>
    <w:rsid w:val="00AB2D4D"/>
    <w:rsid w:val="00AB514F"/>
    <w:rsid w:val="00AB73BA"/>
    <w:rsid w:val="00AC0D45"/>
    <w:rsid w:val="00AC11CA"/>
    <w:rsid w:val="00AC1EA8"/>
    <w:rsid w:val="00AC402A"/>
    <w:rsid w:val="00AC4AF4"/>
    <w:rsid w:val="00AC5564"/>
    <w:rsid w:val="00AC6607"/>
    <w:rsid w:val="00AC70EF"/>
    <w:rsid w:val="00AD4070"/>
    <w:rsid w:val="00AD5C1F"/>
    <w:rsid w:val="00AE070A"/>
    <w:rsid w:val="00AE21A6"/>
    <w:rsid w:val="00AE4190"/>
    <w:rsid w:val="00AE4FF5"/>
    <w:rsid w:val="00AE5556"/>
    <w:rsid w:val="00AE7D57"/>
    <w:rsid w:val="00AE7F8E"/>
    <w:rsid w:val="00AF1D59"/>
    <w:rsid w:val="00AF6975"/>
    <w:rsid w:val="00B00286"/>
    <w:rsid w:val="00B053DD"/>
    <w:rsid w:val="00B05445"/>
    <w:rsid w:val="00B05CA4"/>
    <w:rsid w:val="00B1035B"/>
    <w:rsid w:val="00B10633"/>
    <w:rsid w:val="00B10E59"/>
    <w:rsid w:val="00B115F9"/>
    <w:rsid w:val="00B1780D"/>
    <w:rsid w:val="00B22A31"/>
    <w:rsid w:val="00B277E8"/>
    <w:rsid w:val="00B30482"/>
    <w:rsid w:val="00B31900"/>
    <w:rsid w:val="00B34A77"/>
    <w:rsid w:val="00B37695"/>
    <w:rsid w:val="00B4120F"/>
    <w:rsid w:val="00B417AC"/>
    <w:rsid w:val="00B42321"/>
    <w:rsid w:val="00B42567"/>
    <w:rsid w:val="00B42F89"/>
    <w:rsid w:val="00B528EE"/>
    <w:rsid w:val="00B52E68"/>
    <w:rsid w:val="00B634DF"/>
    <w:rsid w:val="00B65F01"/>
    <w:rsid w:val="00B67AD2"/>
    <w:rsid w:val="00B70BB4"/>
    <w:rsid w:val="00B747E1"/>
    <w:rsid w:val="00B753C8"/>
    <w:rsid w:val="00B75DEB"/>
    <w:rsid w:val="00B76452"/>
    <w:rsid w:val="00B810C6"/>
    <w:rsid w:val="00B82573"/>
    <w:rsid w:val="00B82D59"/>
    <w:rsid w:val="00B8355A"/>
    <w:rsid w:val="00B84EE0"/>
    <w:rsid w:val="00B84FE9"/>
    <w:rsid w:val="00B85DB4"/>
    <w:rsid w:val="00B87313"/>
    <w:rsid w:val="00B87F46"/>
    <w:rsid w:val="00B90839"/>
    <w:rsid w:val="00B9085F"/>
    <w:rsid w:val="00B91D50"/>
    <w:rsid w:val="00B96616"/>
    <w:rsid w:val="00BA145E"/>
    <w:rsid w:val="00BA36BF"/>
    <w:rsid w:val="00BA571F"/>
    <w:rsid w:val="00BA57D3"/>
    <w:rsid w:val="00BA58C5"/>
    <w:rsid w:val="00BA6E12"/>
    <w:rsid w:val="00BB0269"/>
    <w:rsid w:val="00BB0BE3"/>
    <w:rsid w:val="00BB285C"/>
    <w:rsid w:val="00BB3374"/>
    <w:rsid w:val="00BB5735"/>
    <w:rsid w:val="00BC157A"/>
    <w:rsid w:val="00BC1831"/>
    <w:rsid w:val="00BC27DF"/>
    <w:rsid w:val="00BC382C"/>
    <w:rsid w:val="00BC5FC9"/>
    <w:rsid w:val="00BC63DC"/>
    <w:rsid w:val="00BC73F7"/>
    <w:rsid w:val="00BC74D3"/>
    <w:rsid w:val="00BC7CA0"/>
    <w:rsid w:val="00BD07D1"/>
    <w:rsid w:val="00BD1848"/>
    <w:rsid w:val="00BD480C"/>
    <w:rsid w:val="00BD7A2D"/>
    <w:rsid w:val="00BE5987"/>
    <w:rsid w:val="00BE731A"/>
    <w:rsid w:val="00BE7B14"/>
    <w:rsid w:val="00BF0F0E"/>
    <w:rsid w:val="00BF4024"/>
    <w:rsid w:val="00BF4E8A"/>
    <w:rsid w:val="00BF7966"/>
    <w:rsid w:val="00C054D7"/>
    <w:rsid w:val="00C058FB"/>
    <w:rsid w:val="00C1033D"/>
    <w:rsid w:val="00C10B70"/>
    <w:rsid w:val="00C1518B"/>
    <w:rsid w:val="00C15BC5"/>
    <w:rsid w:val="00C16975"/>
    <w:rsid w:val="00C17B7F"/>
    <w:rsid w:val="00C17D98"/>
    <w:rsid w:val="00C2320A"/>
    <w:rsid w:val="00C24605"/>
    <w:rsid w:val="00C25AB2"/>
    <w:rsid w:val="00C25FFA"/>
    <w:rsid w:val="00C27357"/>
    <w:rsid w:val="00C30B0A"/>
    <w:rsid w:val="00C31E34"/>
    <w:rsid w:val="00C33BC5"/>
    <w:rsid w:val="00C357C2"/>
    <w:rsid w:val="00C35C73"/>
    <w:rsid w:val="00C363AA"/>
    <w:rsid w:val="00C36F45"/>
    <w:rsid w:val="00C36FAA"/>
    <w:rsid w:val="00C4096E"/>
    <w:rsid w:val="00C41478"/>
    <w:rsid w:val="00C428A9"/>
    <w:rsid w:val="00C42DB2"/>
    <w:rsid w:val="00C434DC"/>
    <w:rsid w:val="00C4603A"/>
    <w:rsid w:val="00C46D40"/>
    <w:rsid w:val="00C4791A"/>
    <w:rsid w:val="00C5302E"/>
    <w:rsid w:val="00C54B4C"/>
    <w:rsid w:val="00C55392"/>
    <w:rsid w:val="00C569BE"/>
    <w:rsid w:val="00C60FAE"/>
    <w:rsid w:val="00C6276F"/>
    <w:rsid w:val="00C627D5"/>
    <w:rsid w:val="00C62A68"/>
    <w:rsid w:val="00C64310"/>
    <w:rsid w:val="00C668DD"/>
    <w:rsid w:val="00C674AE"/>
    <w:rsid w:val="00C746DD"/>
    <w:rsid w:val="00C756F6"/>
    <w:rsid w:val="00C75F7C"/>
    <w:rsid w:val="00C808FC"/>
    <w:rsid w:val="00C80F88"/>
    <w:rsid w:val="00C85132"/>
    <w:rsid w:val="00C85454"/>
    <w:rsid w:val="00C86FFE"/>
    <w:rsid w:val="00C94F43"/>
    <w:rsid w:val="00C952EB"/>
    <w:rsid w:val="00CA1CB9"/>
    <w:rsid w:val="00CA241C"/>
    <w:rsid w:val="00CA4901"/>
    <w:rsid w:val="00CA4D1B"/>
    <w:rsid w:val="00CA50DF"/>
    <w:rsid w:val="00CA7D9B"/>
    <w:rsid w:val="00CB20F7"/>
    <w:rsid w:val="00CC13C2"/>
    <w:rsid w:val="00CC3574"/>
    <w:rsid w:val="00CC3A5C"/>
    <w:rsid w:val="00CC4672"/>
    <w:rsid w:val="00CC7B78"/>
    <w:rsid w:val="00CD2E25"/>
    <w:rsid w:val="00CD7104"/>
    <w:rsid w:val="00CE3BA2"/>
    <w:rsid w:val="00CE4AFC"/>
    <w:rsid w:val="00CF17E9"/>
    <w:rsid w:val="00CF34FE"/>
    <w:rsid w:val="00CF5380"/>
    <w:rsid w:val="00CF556F"/>
    <w:rsid w:val="00CF72B0"/>
    <w:rsid w:val="00CF752B"/>
    <w:rsid w:val="00D01CA8"/>
    <w:rsid w:val="00D0224E"/>
    <w:rsid w:val="00D02789"/>
    <w:rsid w:val="00D03852"/>
    <w:rsid w:val="00D03C04"/>
    <w:rsid w:val="00D04E48"/>
    <w:rsid w:val="00D10C73"/>
    <w:rsid w:val="00D118BD"/>
    <w:rsid w:val="00D11EFA"/>
    <w:rsid w:val="00D12734"/>
    <w:rsid w:val="00D159E3"/>
    <w:rsid w:val="00D17BD0"/>
    <w:rsid w:val="00D209FB"/>
    <w:rsid w:val="00D22306"/>
    <w:rsid w:val="00D265B8"/>
    <w:rsid w:val="00D30680"/>
    <w:rsid w:val="00D3327C"/>
    <w:rsid w:val="00D345C2"/>
    <w:rsid w:val="00D42C9F"/>
    <w:rsid w:val="00D432A5"/>
    <w:rsid w:val="00D4352C"/>
    <w:rsid w:val="00D435E7"/>
    <w:rsid w:val="00D4491E"/>
    <w:rsid w:val="00D467E1"/>
    <w:rsid w:val="00D476E0"/>
    <w:rsid w:val="00D50126"/>
    <w:rsid w:val="00D5029C"/>
    <w:rsid w:val="00D50EEB"/>
    <w:rsid w:val="00D53F18"/>
    <w:rsid w:val="00D54730"/>
    <w:rsid w:val="00D54D4A"/>
    <w:rsid w:val="00D61180"/>
    <w:rsid w:val="00D72290"/>
    <w:rsid w:val="00D757F8"/>
    <w:rsid w:val="00D86560"/>
    <w:rsid w:val="00D925BD"/>
    <w:rsid w:val="00D93395"/>
    <w:rsid w:val="00D939E2"/>
    <w:rsid w:val="00D94728"/>
    <w:rsid w:val="00D94B66"/>
    <w:rsid w:val="00D97239"/>
    <w:rsid w:val="00DA4704"/>
    <w:rsid w:val="00DA4A59"/>
    <w:rsid w:val="00DA5567"/>
    <w:rsid w:val="00DB0E95"/>
    <w:rsid w:val="00DB6BFB"/>
    <w:rsid w:val="00DC2194"/>
    <w:rsid w:val="00DC7EC5"/>
    <w:rsid w:val="00DD0404"/>
    <w:rsid w:val="00DD371F"/>
    <w:rsid w:val="00DD3ED3"/>
    <w:rsid w:val="00DD5D43"/>
    <w:rsid w:val="00DD6732"/>
    <w:rsid w:val="00DD6A1F"/>
    <w:rsid w:val="00DD7CBA"/>
    <w:rsid w:val="00DE0284"/>
    <w:rsid w:val="00DE070C"/>
    <w:rsid w:val="00DE0E58"/>
    <w:rsid w:val="00DE69CB"/>
    <w:rsid w:val="00DF05B3"/>
    <w:rsid w:val="00DF0F95"/>
    <w:rsid w:val="00DF4882"/>
    <w:rsid w:val="00E00ADE"/>
    <w:rsid w:val="00E02759"/>
    <w:rsid w:val="00E05216"/>
    <w:rsid w:val="00E1015A"/>
    <w:rsid w:val="00E144DD"/>
    <w:rsid w:val="00E14E54"/>
    <w:rsid w:val="00E15BE9"/>
    <w:rsid w:val="00E15CFC"/>
    <w:rsid w:val="00E240D0"/>
    <w:rsid w:val="00E25B94"/>
    <w:rsid w:val="00E307D5"/>
    <w:rsid w:val="00E30943"/>
    <w:rsid w:val="00E3240C"/>
    <w:rsid w:val="00E342E8"/>
    <w:rsid w:val="00E34EB2"/>
    <w:rsid w:val="00E37E60"/>
    <w:rsid w:val="00E40713"/>
    <w:rsid w:val="00E41B69"/>
    <w:rsid w:val="00E43422"/>
    <w:rsid w:val="00E45D3E"/>
    <w:rsid w:val="00E46641"/>
    <w:rsid w:val="00E50247"/>
    <w:rsid w:val="00E50352"/>
    <w:rsid w:val="00E50D6F"/>
    <w:rsid w:val="00E51CEA"/>
    <w:rsid w:val="00E54B70"/>
    <w:rsid w:val="00E56050"/>
    <w:rsid w:val="00E563DF"/>
    <w:rsid w:val="00E571D4"/>
    <w:rsid w:val="00E57FFE"/>
    <w:rsid w:val="00E60BDE"/>
    <w:rsid w:val="00E61D7E"/>
    <w:rsid w:val="00E63574"/>
    <w:rsid w:val="00E66EA8"/>
    <w:rsid w:val="00E66EE6"/>
    <w:rsid w:val="00E70DFD"/>
    <w:rsid w:val="00E72B22"/>
    <w:rsid w:val="00E74161"/>
    <w:rsid w:val="00E76842"/>
    <w:rsid w:val="00E80376"/>
    <w:rsid w:val="00E82F49"/>
    <w:rsid w:val="00E8408E"/>
    <w:rsid w:val="00E846DC"/>
    <w:rsid w:val="00E9015E"/>
    <w:rsid w:val="00E91BEF"/>
    <w:rsid w:val="00E91F30"/>
    <w:rsid w:val="00E92E3E"/>
    <w:rsid w:val="00E95E4B"/>
    <w:rsid w:val="00E979A9"/>
    <w:rsid w:val="00E97B98"/>
    <w:rsid w:val="00EA1322"/>
    <w:rsid w:val="00EA2D2F"/>
    <w:rsid w:val="00EA6464"/>
    <w:rsid w:val="00EA6851"/>
    <w:rsid w:val="00EB01E2"/>
    <w:rsid w:val="00EB4D69"/>
    <w:rsid w:val="00EB66C0"/>
    <w:rsid w:val="00EC0C13"/>
    <w:rsid w:val="00EC49DD"/>
    <w:rsid w:val="00ED4307"/>
    <w:rsid w:val="00ED4B3A"/>
    <w:rsid w:val="00ED5D4D"/>
    <w:rsid w:val="00EE3428"/>
    <w:rsid w:val="00EE4037"/>
    <w:rsid w:val="00EE78B5"/>
    <w:rsid w:val="00EF35F3"/>
    <w:rsid w:val="00EF4113"/>
    <w:rsid w:val="00EF53B3"/>
    <w:rsid w:val="00EF663B"/>
    <w:rsid w:val="00EF6D4A"/>
    <w:rsid w:val="00EF7CF4"/>
    <w:rsid w:val="00F0060C"/>
    <w:rsid w:val="00F02E22"/>
    <w:rsid w:val="00F051F7"/>
    <w:rsid w:val="00F07622"/>
    <w:rsid w:val="00F103A6"/>
    <w:rsid w:val="00F12CEE"/>
    <w:rsid w:val="00F155AC"/>
    <w:rsid w:val="00F15CA2"/>
    <w:rsid w:val="00F16099"/>
    <w:rsid w:val="00F16E14"/>
    <w:rsid w:val="00F17A28"/>
    <w:rsid w:val="00F20C03"/>
    <w:rsid w:val="00F21416"/>
    <w:rsid w:val="00F2476D"/>
    <w:rsid w:val="00F25272"/>
    <w:rsid w:val="00F31B6B"/>
    <w:rsid w:val="00F35C5F"/>
    <w:rsid w:val="00F3601C"/>
    <w:rsid w:val="00F41AF9"/>
    <w:rsid w:val="00F42350"/>
    <w:rsid w:val="00F42690"/>
    <w:rsid w:val="00F43963"/>
    <w:rsid w:val="00F462BA"/>
    <w:rsid w:val="00F50D56"/>
    <w:rsid w:val="00F50D59"/>
    <w:rsid w:val="00F5164F"/>
    <w:rsid w:val="00F51D2D"/>
    <w:rsid w:val="00F540EC"/>
    <w:rsid w:val="00F606E7"/>
    <w:rsid w:val="00F62194"/>
    <w:rsid w:val="00F62F38"/>
    <w:rsid w:val="00F6442F"/>
    <w:rsid w:val="00F647F5"/>
    <w:rsid w:val="00F655A3"/>
    <w:rsid w:val="00F65CB3"/>
    <w:rsid w:val="00F66D25"/>
    <w:rsid w:val="00F70E85"/>
    <w:rsid w:val="00F72167"/>
    <w:rsid w:val="00F75338"/>
    <w:rsid w:val="00F76664"/>
    <w:rsid w:val="00F77A9F"/>
    <w:rsid w:val="00F858EB"/>
    <w:rsid w:val="00F87954"/>
    <w:rsid w:val="00F92228"/>
    <w:rsid w:val="00F92F62"/>
    <w:rsid w:val="00F953D8"/>
    <w:rsid w:val="00FA0415"/>
    <w:rsid w:val="00FA14B8"/>
    <w:rsid w:val="00FA1CD6"/>
    <w:rsid w:val="00FA2B89"/>
    <w:rsid w:val="00FA5F5B"/>
    <w:rsid w:val="00FB09CA"/>
    <w:rsid w:val="00FB3F14"/>
    <w:rsid w:val="00FB4269"/>
    <w:rsid w:val="00FB598E"/>
    <w:rsid w:val="00FB7E5E"/>
    <w:rsid w:val="00FC0DC5"/>
    <w:rsid w:val="00FC24AC"/>
    <w:rsid w:val="00FC2617"/>
    <w:rsid w:val="00FC5359"/>
    <w:rsid w:val="00FD1D69"/>
    <w:rsid w:val="00FD4FA6"/>
    <w:rsid w:val="00FD5F03"/>
    <w:rsid w:val="00FD7AE4"/>
    <w:rsid w:val="00FD7C5C"/>
    <w:rsid w:val="00FE1B99"/>
    <w:rsid w:val="00FE39CB"/>
    <w:rsid w:val="00FE417B"/>
    <w:rsid w:val="00FE579B"/>
    <w:rsid w:val="00FE7C4D"/>
    <w:rsid w:val="00FF7FB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9fe,aqua"/>
    </o:shapedefaults>
    <o:shapelayout v:ext="edit">
      <o:idmap v:ext="edit" data="1"/>
    </o:shapelayout>
  </w:shapeDefaults>
  <w:decimalSymbol w:val=","/>
  <w:listSeparator w:val=";"/>
  <w15:docId w15:val="{7B67DAD4-B1A3-4649-AF76-931216CC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11"/>
    <w:rPr>
      <w:rFonts w:ascii="Times New Roman" w:eastAsia="Times New Roman" w:hAnsi="Times New Roman"/>
      <w:sz w:val="24"/>
      <w:szCs w:val="24"/>
      <w:lang w:val="fr-FR" w:eastAsia="fr-FR"/>
    </w:rPr>
  </w:style>
  <w:style w:type="paragraph" w:styleId="Heading1">
    <w:name w:val="heading 1"/>
    <w:basedOn w:val="ListParagraph"/>
    <w:next w:val="Normal"/>
    <w:qFormat/>
    <w:rsid w:val="00BD07D1"/>
    <w:pPr>
      <w:numPr>
        <w:numId w:val="1"/>
      </w:numPr>
      <w:spacing w:before="120" w:after="120"/>
      <w:jc w:val="both"/>
      <w:outlineLvl w:val="0"/>
    </w:pPr>
    <w:rPr>
      <w:rFonts w:asciiTheme="minorHAnsi" w:hAnsiTheme="minorHAnsi"/>
      <w:b/>
      <w:bCs/>
      <w:color w:val="00B0F0"/>
      <w:kern w:val="32"/>
      <w:szCs w:val="22"/>
    </w:rPr>
  </w:style>
  <w:style w:type="paragraph" w:styleId="Heading2">
    <w:name w:val="heading 2"/>
    <w:basedOn w:val="Normal"/>
    <w:next w:val="Normal"/>
    <w:qFormat/>
    <w:rsid w:val="004406C7"/>
    <w:pPr>
      <w:keepNext/>
      <w:tabs>
        <w:tab w:val="left" w:pos="990"/>
      </w:tabs>
      <w:ind w:left="907" w:hanging="907"/>
      <w:outlineLvl w:val="1"/>
    </w:pPr>
    <w:rPr>
      <w:rFonts w:ascii="Arial" w:hAnsi="Arial"/>
      <w:b/>
      <w:color w:val="0099FF"/>
      <w:spacing w:val="-2"/>
      <w:sz w:val="36"/>
    </w:rPr>
  </w:style>
  <w:style w:type="paragraph" w:styleId="Heading3">
    <w:name w:val="heading 3"/>
    <w:basedOn w:val="Normal"/>
    <w:next w:val="Normal"/>
    <w:qFormat/>
    <w:rsid w:val="006F2F2D"/>
    <w:pPr>
      <w:keepNext/>
      <w:spacing w:before="240" w:after="60"/>
      <w:outlineLvl w:val="2"/>
    </w:pPr>
    <w:rPr>
      <w:rFonts w:ascii="Arial" w:hAnsi="Arial" w:cs="Arial"/>
      <w:b/>
      <w:bCs/>
      <w:sz w:val="26"/>
      <w:szCs w:val="26"/>
    </w:rPr>
  </w:style>
  <w:style w:type="paragraph" w:styleId="Heading4">
    <w:name w:val="heading 4"/>
    <w:basedOn w:val="Normal"/>
    <w:next w:val="Normal"/>
    <w:qFormat/>
    <w:rsid w:val="006F2F2D"/>
    <w:pPr>
      <w:keepNext/>
      <w:spacing w:before="240" w:after="60"/>
      <w:outlineLvl w:val="3"/>
    </w:pPr>
    <w:rPr>
      <w:b/>
      <w:bCs/>
      <w:sz w:val="28"/>
      <w:szCs w:val="28"/>
    </w:rPr>
  </w:style>
  <w:style w:type="paragraph" w:styleId="Heading5">
    <w:name w:val="heading 5"/>
    <w:basedOn w:val="Normal"/>
    <w:next w:val="Normal"/>
    <w:qFormat/>
    <w:rsid w:val="006F2F2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6C7"/>
    <w:pPr>
      <w:tabs>
        <w:tab w:val="center" w:pos="4320"/>
        <w:tab w:val="right" w:pos="8640"/>
      </w:tabs>
    </w:pPr>
  </w:style>
  <w:style w:type="paragraph" w:styleId="Footer">
    <w:name w:val="footer"/>
    <w:basedOn w:val="Normal"/>
    <w:link w:val="FooterChar"/>
    <w:uiPriority w:val="99"/>
    <w:rsid w:val="004406C7"/>
    <w:pPr>
      <w:tabs>
        <w:tab w:val="center" w:pos="4320"/>
        <w:tab w:val="right" w:pos="8640"/>
      </w:tabs>
    </w:pPr>
  </w:style>
  <w:style w:type="paragraph" w:customStyle="1" w:styleId="Noparagraphstyle">
    <w:name w:val="[No paragraph style]"/>
    <w:rsid w:val="004406C7"/>
    <w:pPr>
      <w:widowControl w:val="0"/>
      <w:autoSpaceDE w:val="0"/>
      <w:autoSpaceDN w:val="0"/>
      <w:adjustRightInd w:val="0"/>
      <w:spacing w:line="288" w:lineRule="auto"/>
      <w:textAlignment w:val="center"/>
    </w:pPr>
    <w:rPr>
      <w:rFonts w:eastAsia="Times New Roman"/>
      <w:color w:val="000000"/>
      <w:sz w:val="24"/>
      <w:lang w:eastAsia="en-GB"/>
    </w:rPr>
  </w:style>
  <w:style w:type="paragraph" w:styleId="BodyTextIndent">
    <w:name w:val="Body Text Indent"/>
    <w:basedOn w:val="Normal"/>
    <w:rsid w:val="004406C7"/>
    <w:pPr>
      <w:ind w:left="990" w:hanging="990"/>
    </w:pPr>
  </w:style>
  <w:style w:type="paragraph" w:styleId="BalloonText">
    <w:name w:val="Balloon Text"/>
    <w:basedOn w:val="Normal"/>
    <w:semiHidden/>
    <w:rsid w:val="002D3E89"/>
    <w:rPr>
      <w:rFonts w:ascii="Tahoma" w:hAnsi="Tahoma" w:cs="Tahoma"/>
      <w:sz w:val="16"/>
      <w:szCs w:val="16"/>
    </w:rPr>
  </w:style>
  <w:style w:type="paragraph" w:customStyle="1" w:styleId="AddressText">
    <w:name w:val="Address Text"/>
    <w:rsid w:val="004406C7"/>
    <w:pPr>
      <w:spacing w:line="200" w:lineRule="exact"/>
    </w:pPr>
    <w:rPr>
      <w:rFonts w:ascii="Arial" w:hAnsi="Arial"/>
      <w:noProof/>
      <w:color w:val="0099FF"/>
      <w:spacing w:val="-2"/>
      <w:sz w:val="16"/>
      <w:lang w:val="en-GB" w:eastAsia="en-GB"/>
    </w:rPr>
  </w:style>
  <w:style w:type="character" w:styleId="Hyperlink">
    <w:name w:val="Hyperlink"/>
    <w:uiPriority w:val="99"/>
    <w:rsid w:val="0057355A"/>
    <w:rPr>
      <w:color w:val="0000FF"/>
      <w:u w:val="single"/>
    </w:rPr>
  </w:style>
  <w:style w:type="character" w:styleId="PageNumber">
    <w:name w:val="page number"/>
    <w:basedOn w:val="DefaultParagraphFont"/>
    <w:rsid w:val="002165F9"/>
  </w:style>
  <w:style w:type="paragraph" w:styleId="NormalWeb">
    <w:name w:val="Normal (Web)"/>
    <w:basedOn w:val="Normal"/>
    <w:uiPriority w:val="99"/>
    <w:rsid w:val="00DE69CB"/>
    <w:pPr>
      <w:spacing w:before="100" w:beforeAutospacing="1" w:after="100" w:afterAutospacing="1"/>
    </w:pPr>
  </w:style>
  <w:style w:type="table" w:styleId="TableGrid">
    <w:name w:val="Table Grid"/>
    <w:basedOn w:val="TableNormal"/>
    <w:uiPriority w:val="59"/>
    <w:rsid w:val="00DE69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E69CB"/>
    <w:rPr>
      <w:b/>
      <w:bCs/>
    </w:rPr>
  </w:style>
  <w:style w:type="character" w:styleId="Emphasis">
    <w:name w:val="Emphasis"/>
    <w:uiPriority w:val="20"/>
    <w:qFormat/>
    <w:rsid w:val="00DE69CB"/>
    <w:rPr>
      <w:i/>
      <w:iCs/>
    </w:rPr>
  </w:style>
  <w:style w:type="paragraph" w:styleId="BodyText">
    <w:name w:val="Body Text"/>
    <w:basedOn w:val="Normal"/>
    <w:rsid w:val="006F2F2D"/>
    <w:pPr>
      <w:spacing w:after="120"/>
    </w:pPr>
  </w:style>
  <w:style w:type="paragraph" w:styleId="ListParagraph">
    <w:name w:val="List Paragraph"/>
    <w:aliases w:val="References,Paragraphe de liste1"/>
    <w:basedOn w:val="Normal"/>
    <w:link w:val="ListParagraphChar"/>
    <w:uiPriority w:val="34"/>
    <w:qFormat/>
    <w:rsid w:val="000A79A0"/>
    <w:pPr>
      <w:ind w:left="720"/>
      <w:contextualSpacing/>
    </w:pPr>
  </w:style>
  <w:style w:type="character" w:styleId="CommentReference">
    <w:name w:val="annotation reference"/>
    <w:basedOn w:val="DefaultParagraphFont"/>
    <w:uiPriority w:val="99"/>
    <w:rsid w:val="000737D3"/>
    <w:rPr>
      <w:sz w:val="16"/>
      <w:szCs w:val="16"/>
    </w:rPr>
  </w:style>
  <w:style w:type="paragraph" w:styleId="CommentText">
    <w:name w:val="annotation text"/>
    <w:basedOn w:val="Normal"/>
    <w:link w:val="CommentTextChar"/>
    <w:uiPriority w:val="99"/>
    <w:rsid w:val="000737D3"/>
    <w:rPr>
      <w:sz w:val="20"/>
      <w:szCs w:val="20"/>
    </w:rPr>
  </w:style>
  <w:style w:type="character" w:customStyle="1" w:styleId="CommentTextChar">
    <w:name w:val="Comment Text Char"/>
    <w:basedOn w:val="DefaultParagraphFont"/>
    <w:link w:val="CommentText"/>
    <w:uiPriority w:val="99"/>
    <w:rsid w:val="000737D3"/>
    <w:rPr>
      <w:rFonts w:ascii="Times New Roman" w:eastAsia="Times New Roman" w:hAnsi="Times New Roman"/>
      <w:lang w:val="fr-FR" w:eastAsia="fr-FR"/>
    </w:rPr>
  </w:style>
  <w:style w:type="paragraph" w:styleId="CommentSubject">
    <w:name w:val="annotation subject"/>
    <w:basedOn w:val="CommentText"/>
    <w:next w:val="CommentText"/>
    <w:link w:val="CommentSubjectChar"/>
    <w:rsid w:val="000737D3"/>
    <w:rPr>
      <w:b/>
      <w:bCs/>
    </w:rPr>
  </w:style>
  <w:style w:type="character" w:customStyle="1" w:styleId="CommentSubjectChar">
    <w:name w:val="Comment Subject Char"/>
    <w:basedOn w:val="CommentTextChar"/>
    <w:link w:val="CommentSubject"/>
    <w:rsid w:val="000737D3"/>
    <w:rPr>
      <w:rFonts w:ascii="Times New Roman" w:eastAsia="Times New Roman" w:hAnsi="Times New Roman"/>
      <w:b/>
      <w:bCs/>
      <w:lang w:val="fr-FR" w:eastAsia="fr-FR"/>
    </w:rPr>
  </w:style>
  <w:style w:type="paragraph" w:customStyle="1" w:styleId="Outline">
    <w:name w:val="Outline"/>
    <w:basedOn w:val="Normal"/>
    <w:rsid w:val="00AC0D45"/>
    <w:pPr>
      <w:spacing w:before="240"/>
    </w:pPr>
    <w:rPr>
      <w:kern w:val="28"/>
      <w:lang w:val="en-US" w:eastAsia="en-US"/>
    </w:rPr>
  </w:style>
  <w:style w:type="paragraph" w:styleId="FootnoteText">
    <w:name w:val="footnote text"/>
    <w:aliases w:val="Note de bas de page Car Car Car,Note de bas de page Car Car,FOOTNOTES,fn,single space,Footnote Text1,Fußnotentextf,fn Car Car,fn Car,footnote text,Footnote Text Char2,Footnote Text Char1 Char,Footnote,12pt,ALTS FOOTNOTE,f"/>
    <w:basedOn w:val="Normal"/>
    <w:link w:val="FootnoteTextChar"/>
    <w:uiPriority w:val="99"/>
    <w:unhideWhenUsed/>
    <w:rsid w:val="009459E4"/>
    <w:rPr>
      <w:rFonts w:asciiTheme="minorHAnsi" w:eastAsiaTheme="minorHAnsi" w:hAnsiTheme="minorHAnsi" w:cstheme="minorBidi"/>
      <w:sz w:val="20"/>
      <w:szCs w:val="20"/>
      <w:lang w:eastAsia="en-US"/>
    </w:rPr>
  </w:style>
  <w:style w:type="character" w:customStyle="1" w:styleId="FootnoteTextChar">
    <w:name w:val="Footnote Text Char"/>
    <w:aliases w:val="Note de bas de page Car Car Car Char,Note de bas de page Car Car Char,FOOTNOTES Char,fn Char,single space Char,Footnote Text1 Char,Fußnotentextf Char,fn Car Car Char,fn Car Char,footnote text Char,Footnote Text Char2 Char,12pt Char"/>
    <w:basedOn w:val="DefaultParagraphFont"/>
    <w:link w:val="FootnoteText"/>
    <w:uiPriority w:val="99"/>
    <w:rsid w:val="009459E4"/>
    <w:rPr>
      <w:rFonts w:asciiTheme="minorHAnsi" w:eastAsiaTheme="minorHAnsi" w:hAnsiTheme="minorHAnsi" w:cstheme="minorBidi"/>
      <w:lang w:val="fr-FR"/>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
    <w:basedOn w:val="DefaultParagraphFont"/>
    <w:link w:val="Char2"/>
    <w:uiPriority w:val="99"/>
    <w:unhideWhenUsed/>
    <w:rsid w:val="009459E4"/>
    <w:rPr>
      <w:vertAlign w:val="superscript"/>
    </w:rPr>
  </w:style>
  <w:style w:type="character" w:customStyle="1" w:styleId="hps">
    <w:name w:val="hps"/>
    <w:basedOn w:val="DefaultParagraphFont"/>
    <w:rsid w:val="00DE0E58"/>
  </w:style>
  <w:style w:type="paragraph" w:customStyle="1" w:styleId="Char2">
    <w:name w:val="Char2"/>
    <w:basedOn w:val="Normal"/>
    <w:link w:val="FootnoteReference"/>
    <w:uiPriority w:val="99"/>
    <w:rsid w:val="00DE0E58"/>
    <w:pPr>
      <w:spacing w:after="160" w:line="240" w:lineRule="exact"/>
    </w:pPr>
    <w:rPr>
      <w:rFonts w:ascii="Times" w:eastAsia="Times" w:hAnsi="Times"/>
      <w:sz w:val="20"/>
      <w:szCs w:val="20"/>
      <w:vertAlign w:val="superscript"/>
      <w:lang w:val="en-US" w:eastAsia="en-US"/>
    </w:rPr>
  </w:style>
  <w:style w:type="character" w:customStyle="1" w:styleId="ListParagraphChar">
    <w:name w:val="List Paragraph Char"/>
    <w:aliases w:val="References Char,Paragraphe de liste1 Char"/>
    <w:link w:val="ListParagraph"/>
    <w:uiPriority w:val="34"/>
    <w:locked/>
    <w:rsid w:val="00912176"/>
    <w:rPr>
      <w:rFonts w:ascii="Times New Roman" w:eastAsia="Times New Roman" w:hAnsi="Times New Roman"/>
      <w:sz w:val="24"/>
      <w:szCs w:val="24"/>
      <w:lang w:val="fr-FR" w:eastAsia="fr-FR"/>
    </w:rPr>
  </w:style>
  <w:style w:type="character" w:customStyle="1" w:styleId="FooterChar">
    <w:name w:val="Footer Char"/>
    <w:basedOn w:val="DefaultParagraphFont"/>
    <w:link w:val="Footer"/>
    <w:uiPriority w:val="99"/>
    <w:rsid w:val="004F2325"/>
    <w:rPr>
      <w:rFonts w:ascii="Times New Roman" w:eastAsia="Times New Roman" w:hAnsi="Times New Roman"/>
      <w:sz w:val="24"/>
      <w:szCs w:val="24"/>
      <w:lang w:val="fr-FR" w:eastAsia="fr-FR"/>
    </w:rPr>
  </w:style>
  <w:style w:type="character" w:styleId="FollowedHyperlink">
    <w:name w:val="FollowedHyperlink"/>
    <w:basedOn w:val="DefaultParagraphFont"/>
    <w:rsid w:val="000E5E39"/>
    <w:rPr>
      <w:color w:val="954F72" w:themeColor="followedHyperlink"/>
      <w:u w:val="single"/>
    </w:rPr>
  </w:style>
  <w:style w:type="paragraph" w:styleId="Subtitle">
    <w:name w:val="Subtitle"/>
    <w:basedOn w:val="Normal"/>
    <w:next w:val="Normal"/>
    <w:link w:val="SubtitleChar"/>
    <w:qFormat/>
    <w:rsid w:val="00BA145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BA145E"/>
    <w:rPr>
      <w:rFonts w:asciiTheme="majorHAnsi" w:eastAsiaTheme="majorEastAsia" w:hAnsiTheme="majorHAnsi" w:cstheme="majorBidi"/>
      <w:i/>
      <w:iCs/>
      <w:color w:val="5B9BD5" w:themeColor="accent1"/>
      <w:spacing w:val="15"/>
      <w:sz w:val="24"/>
      <w:szCs w:val="24"/>
      <w:lang w:val="fr-FR" w:eastAsia="fr-FR"/>
    </w:rPr>
  </w:style>
  <w:style w:type="paragraph" w:styleId="Revision">
    <w:name w:val="Revision"/>
    <w:hidden/>
    <w:uiPriority w:val="99"/>
    <w:semiHidden/>
    <w:rsid w:val="002B052E"/>
    <w:rPr>
      <w:rFonts w:ascii="Times New Roman" w:eastAsia="Times New Roman" w:hAnsi="Times New Roman"/>
      <w:sz w:val="24"/>
      <w:szCs w:val="24"/>
      <w:lang w:val="fr-FR" w:eastAsia="fr-FR"/>
    </w:rPr>
  </w:style>
  <w:style w:type="paragraph" w:styleId="TOCHeading">
    <w:name w:val="TOC Heading"/>
    <w:basedOn w:val="Heading1"/>
    <w:next w:val="Normal"/>
    <w:uiPriority w:val="39"/>
    <w:unhideWhenUsed/>
    <w:qFormat/>
    <w:rsid w:val="0092694C"/>
    <w:pPr>
      <w:keepNext/>
      <w:keepLines/>
      <w:numPr>
        <w:numId w:val="0"/>
      </w:numPr>
      <w:spacing w:before="480" w:after="0" w:line="276" w:lineRule="auto"/>
      <w:contextualSpacing w:val="0"/>
      <w:jc w:val="left"/>
      <w:outlineLvl w:val="9"/>
    </w:pPr>
    <w:rPr>
      <w:rFonts w:ascii="Cambria" w:hAnsi="Cambria"/>
      <w:color w:val="365F91"/>
      <w:kern w:val="0"/>
      <w:sz w:val="28"/>
      <w:szCs w:val="28"/>
      <w:lang w:eastAsia="en-US"/>
    </w:rPr>
  </w:style>
  <w:style w:type="paragraph" w:styleId="TOC1">
    <w:name w:val="toc 1"/>
    <w:basedOn w:val="Normal"/>
    <w:next w:val="Normal"/>
    <w:autoRedefine/>
    <w:uiPriority w:val="39"/>
    <w:unhideWhenUsed/>
    <w:rsid w:val="001B7CB8"/>
    <w:pPr>
      <w:tabs>
        <w:tab w:val="left" w:pos="426"/>
        <w:tab w:val="right" w:leader="dot" w:pos="9062"/>
      </w:tabs>
      <w:spacing w:after="200" w:line="276" w:lineRule="auto"/>
    </w:pPr>
    <w:rPr>
      <w:rFonts w:ascii="Calibri" w:eastAsia="Calibri" w:hAnsi="Calibri" w:cs="Arial"/>
      <w:b/>
      <w:bCs/>
      <w:noProof/>
      <w:sz w:val="22"/>
      <w:szCs w:val="22"/>
      <w:lang w:eastAsia="en-US"/>
    </w:rPr>
  </w:style>
  <w:style w:type="paragraph" w:styleId="TOC2">
    <w:name w:val="toc 2"/>
    <w:basedOn w:val="Normal"/>
    <w:next w:val="Normal"/>
    <w:autoRedefine/>
    <w:uiPriority w:val="39"/>
    <w:unhideWhenUsed/>
    <w:rsid w:val="001B7CB8"/>
    <w:pPr>
      <w:tabs>
        <w:tab w:val="right" w:leader="dot" w:pos="9749"/>
      </w:tabs>
      <w:spacing w:after="100"/>
      <w:ind w:left="240"/>
    </w:pPr>
    <w:rPr>
      <w:rFonts w:cstheme="majorBidi"/>
      <w:b/>
      <w:noProof/>
      <w:sz w:val="22"/>
      <w:szCs w:val="22"/>
    </w:rPr>
  </w:style>
  <w:style w:type="paragraph" w:styleId="HTMLPreformatted">
    <w:name w:val="HTML Preformatted"/>
    <w:basedOn w:val="Normal"/>
    <w:link w:val="HTMLPreformattedChar"/>
    <w:unhideWhenUsed/>
    <w:rsid w:val="00164622"/>
    <w:rPr>
      <w:rFonts w:ascii="Consolas" w:hAnsi="Consolas"/>
      <w:sz w:val="20"/>
      <w:szCs w:val="20"/>
    </w:rPr>
  </w:style>
  <w:style w:type="character" w:customStyle="1" w:styleId="HTMLPreformattedChar">
    <w:name w:val="HTML Preformatted Char"/>
    <w:basedOn w:val="DefaultParagraphFont"/>
    <w:link w:val="HTMLPreformatted"/>
    <w:rsid w:val="00164622"/>
    <w:rPr>
      <w:rFonts w:ascii="Consolas" w:eastAsia="Times New Roman" w:hAnsi="Consolas"/>
      <w:lang w:val="fr-FR" w:eastAsia="fr-FR"/>
    </w:rPr>
  </w:style>
  <w:style w:type="paragraph" w:styleId="NoSpacing">
    <w:name w:val="No Spacing"/>
    <w:link w:val="NoSpacingChar"/>
    <w:uiPriority w:val="1"/>
    <w:qFormat/>
    <w:rsid w:val="00410798"/>
    <w:rPr>
      <w:rFonts w:asciiTheme="minorHAnsi" w:eastAsiaTheme="minorEastAsia" w:hAnsiTheme="minorHAnsi" w:cstheme="minorBidi"/>
      <w:sz w:val="22"/>
      <w:szCs w:val="22"/>
      <w:lang w:val="fr-FR" w:eastAsia="fr-FR"/>
    </w:rPr>
  </w:style>
  <w:style w:type="character" w:customStyle="1" w:styleId="NoSpacingChar">
    <w:name w:val="No Spacing Char"/>
    <w:basedOn w:val="DefaultParagraphFont"/>
    <w:link w:val="NoSpacing"/>
    <w:uiPriority w:val="1"/>
    <w:rsid w:val="00410798"/>
    <w:rPr>
      <w:rFonts w:asciiTheme="minorHAnsi" w:eastAsiaTheme="minorEastAsia" w:hAnsiTheme="minorHAnsi" w:cstheme="minorBidi"/>
      <w:sz w:val="22"/>
      <w:szCs w:val="22"/>
      <w:lang w:val="fr-FR" w:eastAsia="fr-FR"/>
    </w:rPr>
  </w:style>
  <w:style w:type="table" w:styleId="LightShading-Accent4">
    <w:name w:val="Light Shading Accent 4"/>
    <w:basedOn w:val="TableNormal"/>
    <w:uiPriority w:val="60"/>
    <w:rsid w:val="00C80F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546">
      <w:bodyDiv w:val="1"/>
      <w:marLeft w:val="0"/>
      <w:marRight w:val="0"/>
      <w:marTop w:val="0"/>
      <w:marBottom w:val="0"/>
      <w:divBdr>
        <w:top w:val="none" w:sz="0" w:space="0" w:color="auto"/>
        <w:left w:val="none" w:sz="0" w:space="0" w:color="auto"/>
        <w:bottom w:val="none" w:sz="0" w:space="0" w:color="auto"/>
        <w:right w:val="none" w:sz="0" w:space="0" w:color="auto"/>
      </w:divBdr>
    </w:div>
    <w:div w:id="45841266">
      <w:bodyDiv w:val="1"/>
      <w:marLeft w:val="0"/>
      <w:marRight w:val="0"/>
      <w:marTop w:val="0"/>
      <w:marBottom w:val="0"/>
      <w:divBdr>
        <w:top w:val="none" w:sz="0" w:space="0" w:color="auto"/>
        <w:left w:val="none" w:sz="0" w:space="0" w:color="auto"/>
        <w:bottom w:val="none" w:sz="0" w:space="0" w:color="auto"/>
        <w:right w:val="none" w:sz="0" w:space="0" w:color="auto"/>
      </w:divBdr>
    </w:div>
    <w:div w:id="128283323">
      <w:bodyDiv w:val="1"/>
      <w:marLeft w:val="0"/>
      <w:marRight w:val="0"/>
      <w:marTop w:val="0"/>
      <w:marBottom w:val="0"/>
      <w:divBdr>
        <w:top w:val="none" w:sz="0" w:space="0" w:color="auto"/>
        <w:left w:val="none" w:sz="0" w:space="0" w:color="auto"/>
        <w:bottom w:val="none" w:sz="0" w:space="0" w:color="auto"/>
        <w:right w:val="none" w:sz="0" w:space="0" w:color="auto"/>
      </w:divBdr>
    </w:div>
    <w:div w:id="284115294">
      <w:bodyDiv w:val="1"/>
      <w:marLeft w:val="0"/>
      <w:marRight w:val="0"/>
      <w:marTop w:val="0"/>
      <w:marBottom w:val="0"/>
      <w:divBdr>
        <w:top w:val="none" w:sz="0" w:space="0" w:color="auto"/>
        <w:left w:val="none" w:sz="0" w:space="0" w:color="auto"/>
        <w:bottom w:val="none" w:sz="0" w:space="0" w:color="auto"/>
        <w:right w:val="none" w:sz="0" w:space="0" w:color="auto"/>
      </w:divBdr>
    </w:div>
    <w:div w:id="306008580">
      <w:bodyDiv w:val="1"/>
      <w:marLeft w:val="0"/>
      <w:marRight w:val="0"/>
      <w:marTop w:val="0"/>
      <w:marBottom w:val="0"/>
      <w:divBdr>
        <w:top w:val="none" w:sz="0" w:space="0" w:color="auto"/>
        <w:left w:val="none" w:sz="0" w:space="0" w:color="auto"/>
        <w:bottom w:val="none" w:sz="0" w:space="0" w:color="auto"/>
        <w:right w:val="none" w:sz="0" w:space="0" w:color="auto"/>
      </w:divBdr>
    </w:div>
    <w:div w:id="310329703">
      <w:bodyDiv w:val="1"/>
      <w:marLeft w:val="0"/>
      <w:marRight w:val="0"/>
      <w:marTop w:val="0"/>
      <w:marBottom w:val="0"/>
      <w:divBdr>
        <w:top w:val="none" w:sz="0" w:space="0" w:color="auto"/>
        <w:left w:val="none" w:sz="0" w:space="0" w:color="auto"/>
        <w:bottom w:val="none" w:sz="0" w:space="0" w:color="auto"/>
        <w:right w:val="none" w:sz="0" w:space="0" w:color="auto"/>
      </w:divBdr>
    </w:div>
    <w:div w:id="312680199">
      <w:bodyDiv w:val="1"/>
      <w:marLeft w:val="0"/>
      <w:marRight w:val="0"/>
      <w:marTop w:val="0"/>
      <w:marBottom w:val="0"/>
      <w:divBdr>
        <w:top w:val="none" w:sz="0" w:space="0" w:color="auto"/>
        <w:left w:val="none" w:sz="0" w:space="0" w:color="auto"/>
        <w:bottom w:val="none" w:sz="0" w:space="0" w:color="auto"/>
        <w:right w:val="none" w:sz="0" w:space="0" w:color="auto"/>
      </w:divBdr>
    </w:div>
    <w:div w:id="354381567">
      <w:bodyDiv w:val="1"/>
      <w:marLeft w:val="0"/>
      <w:marRight w:val="0"/>
      <w:marTop w:val="0"/>
      <w:marBottom w:val="0"/>
      <w:divBdr>
        <w:top w:val="none" w:sz="0" w:space="0" w:color="auto"/>
        <w:left w:val="none" w:sz="0" w:space="0" w:color="auto"/>
        <w:bottom w:val="none" w:sz="0" w:space="0" w:color="auto"/>
        <w:right w:val="none" w:sz="0" w:space="0" w:color="auto"/>
      </w:divBdr>
    </w:div>
    <w:div w:id="361901126">
      <w:bodyDiv w:val="1"/>
      <w:marLeft w:val="0"/>
      <w:marRight w:val="0"/>
      <w:marTop w:val="0"/>
      <w:marBottom w:val="0"/>
      <w:divBdr>
        <w:top w:val="none" w:sz="0" w:space="0" w:color="auto"/>
        <w:left w:val="none" w:sz="0" w:space="0" w:color="auto"/>
        <w:bottom w:val="none" w:sz="0" w:space="0" w:color="auto"/>
        <w:right w:val="none" w:sz="0" w:space="0" w:color="auto"/>
      </w:divBdr>
    </w:div>
    <w:div w:id="395934430">
      <w:bodyDiv w:val="1"/>
      <w:marLeft w:val="0"/>
      <w:marRight w:val="0"/>
      <w:marTop w:val="0"/>
      <w:marBottom w:val="0"/>
      <w:divBdr>
        <w:top w:val="none" w:sz="0" w:space="0" w:color="auto"/>
        <w:left w:val="none" w:sz="0" w:space="0" w:color="auto"/>
        <w:bottom w:val="none" w:sz="0" w:space="0" w:color="auto"/>
        <w:right w:val="none" w:sz="0" w:space="0" w:color="auto"/>
      </w:divBdr>
    </w:div>
    <w:div w:id="448937824">
      <w:bodyDiv w:val="1"/>
      <w:marLeft w:val="0"/>
      <w:marRight w:val="0"/>
      <w:marTop w:val="0"/>
      <w:marBottom w:val="0"/>
      <w:divBdr>
        <w:top w:val="none" w:sz="0" w:space="0" w:color="auto"/>
        <w:left w:val="none" w:sz="0" w:space="0" w:color="auto"/>
        <w:bottom w:val="none" w:sz="0" w:space="0" w:color="auto"/>
        <w:right w:val="none" w:sz="0" w:space="0" w:color="auto"/>
      </w:divBdr>
    </w:div>
    <w:div w:id="582834904">
      <w:bodyDiv w:val="1"/>
      <w:marLeft w:val="0"/>
      <w:marRight w:val="0"/>
      <w:marTop w:val="0"/>
      <w:marBottom w:val="0"/>
      <w:divBdr>
        <w:top w:val="none" w:sz="0" w:space="0" w:color="auto"/>
        <w:left w:val="none" w:sz="0" w:space="0" w:color="auto"/>
        <w:bottom w:val="none" w:sz="0" w:space="0" w:color="auto"/>
        <w:right w:val="none" w:sz="0" w:space="0" w:color="auto"/>
      </w:divBdr>
    </w:div>
    <w:div w:id="650138889">
      <w:bodyDiv w:val="1"/>
      <w:marLeft w:val="0"/>
      <w:marRight w:val="0"/>
      <w:marTop w:val="0"/>
      <w:marBottom w:val="0"/>
      <w:divBdr>
        <w:top w:val="none" w:sz="0" w:space="0" w:color="auto"/>
        <w:left w:val="none" w:sz="0" w:space="0" w:color="auto"/>
        <w:bottom w:val="none" w:sz="0" w:space="0" w:color="auto"/>
        <w:right w:val="none" w:sz="0" w:space="0" w:color="auto"/>
      </w:divBdr>
    </w:div>
    <w:div w:id="685861382">
      <w:bodyDiv w:val="1"/>
      <w:marLeft w:val="0"/>
      <w:marRight w:val="0"/>
      <w:marTop w:val="0"/>
      <w:marBottom w:val="0"/>
      <w:divBdr>
        <w:top w:val="none" w:sz="0" w:space="0" w:color="auto"/>
        <w:left w:val="none" w:sz="0" w:space="0" w:color="auto"/>
        <w:bottom w:val="none" w:sz="0" w:space="0" w:color="auto"/>
        <w:right w:val="none" w:sz="0" w:space="0" w:color="auto"/>
      </w:divBdr>
    </w:div>
    <w:div w:id="798110709">
      <w:bodyDiv w:val="1"/>
      <w:marLeft w:val="0"/>
      <w:marRight w:val="0"/>
      <w:marTop w:val="0"/>
      <w:marBottom w:val="0"/>
      <w:divBdr>
        <w:top w:val="none" w:sz="0" w:space="0" w:color="auto"/>
        <w:left w:val="none" w:sz="0" w:space="0" w:color="auto"/>
        <w:bottom w:val="none" w:sz="0" w:space="0" w:color="auto"/>
        <w:right w:val="none" w:sz="0" w:space="0" w:color="auto"/>
      </w:divBdr>
    </w:div>
    <w:div w:id="847794926">
      <w:bodyDiv w:val="1"/>
      <w:marLeft w:val="0"/>
      <w:marRight w:val="0"/>
      <w:marTop w:val="0"/>
      <w:marBottom w:val="0"/>
      <w:divBdr>
        <w:top w:val="none" w:sz="0" w:space="0" w:color="auto"/>
        <w:left w:val="none" w:sz="0" w:space="0" w:color="auto"/>
        <w:bottom w:val="none" w:sz="0" w:space="0" w:color="auto"/>
        <w:right w:val="none" w:sz="0" w:space="0" w:color="auto"/>
      </w:divBdr>
    </w:div>
    <w:div w:id="850416908">
      <w:bodyDiv w:val="1"/>
      <w:marLeft w:val="0"/>
      <w:marRight w:val="0"/>
      <w:marTop w:val="0"/>
      <w:marBottom w:val="0"/>
      <w:divBdr>
        <w:top w:val="none" w:sz="0" w:space="0" w:color="auto"/>
        <w:left w:val="none" w:sz="0" w:space="0" w:color="auto"/>
        <w:bottom w:val="none" w:sz="0" w:space="0" w:color="auto"/>
        <w:right w:val="none" w:sz="0" w:space="0" w:color="auto"/>
      </w:divBdr>
    </w:div>
    <w:div w:id="860708977">
      <w:bodyDiv w:val="1"/>
      <w:marLeft w:val="0"/>
      <w:marRight w:val="0"/>
      <w:marTop w:val="0"/>
      <w:marBottom w:val="0"/>
      <w:divBdr>
        <w:top w:val="none" w:sz="0" w:space="0" w:color="auto"/>
        <w:left w:val="none" w:sz="0" w:space="0" w:color="auto"/>
        <w:bottom w:val="none" w:sz="0" w:space="0" w:color="auto"/>
        <w:right w:val="none" w:sz="0" w:space="0" w:color="auto"/>
      </w:divBdr>
    </w:div>
    <w:div w:id="882600749">
      <w:bodyDiv w:val="1"/>
      <w:marLeft w:val="0"/>
      <w:marRight w:val="0"/>
      <w:marTop w:val="0"/>
      <w:marBottom w:val="0"/>
      <w:divBdr>
        <w:top w:val="none" w:sz="0" w:space="0" w:color="auto"/>
        <w:left w:val="none" w:sz="0" w:space="0" w:color="auto"/>
        <w:bottom w:val="none" w:sz="0" w:space="0" w:color="auto"/>
        <w:right w:val="none" w:sz="0" w:space="0" w:color="auto"/>
      </w:divBdr>
    </w:div>
    <w:div w:id="971129629">
      <w:bodyDiv w:val="1"/>
      <w:marLeft w:val="0"/>
      <w:marRight w:val="0"/>
      <w:marTop w:val="0"/>
      <w:marBottom w:val="0"/>
      <w:divBdr>
        <w:top w:val="none" w:sz="0" w:space="0" w:color="auto"/>
        <w:left w:val="none" w:sz="0" w:space="0" w:color="auto"/>
        <w:bottom w:val="none" w:sz="0" w:space="0" w:color="auto"/>
        <w:right w:val="none" w:sz="0" w:space="0" w:color="auto"/>
      </w:divBdr>
    </w:div>
    <w:div w:id="1004434849">
      <w:bodyDiv w:val="1"/>
      <w:marLeft w:val="0"/>
      <w:marRight w:val="0"/>
      <w:marTop w:val="0"/>
      <w:marBottom w:val="0"/>
      <w:divBdr>
        <w:top w:val="none" w:sz="0" w:space="0" w:color="auto"/>
        <w:left w:val="none" w:sz="0" w:space="0" w:color="auto"/>
        <w:bottom w:val="none" w:sz="0" w:space="0" w:color="auto"/>
        <w:right w:val="none" w:sz="0" w:space="0" w:color="auto"/>
      </w:divBdr>
    </w:div>
    <w:div w:id="1013069255">
      <w:bodyDiv w:val="1"/>
      <w:marLeft w:val="0"/>
      <w:marRight w:val="0"/>
      <w:marTop w:val="0"/>
      <w:marBottom w:val="0"/>
      <w:divBdr>
        <w:top w:val="none" w:sz="0" w:space="0" w:color="auto"/>
        <w:left w:val="none" w:sz="0" w:space="0" w:color="auto"/>
        <w:bottom w:val="none" w:sz="0" w:space="0" w:color="auto"/>
        <w:right w:val="none" w:sz="0" w:space="0" w:color="auto"/>
      </w:divBdr>
    </w:div>
    <w:div w:id="1072391667">
      <w:bodyDiv w:val="1"/>
      <w:marLeft w:val="0"/>
      <w:marRight w:val="0"/>
      <w:marTop w:val="0"/>
      <w:marBottom w:val="0"/>
      <w:divBdr>
        <w:top w:val="none" w:sz="0" w:space="0" w:color="auto"/>
        <w:left w:val="none" w:sz="0" w:space="0" w:color="auto"/>
        <w:bottom w:val="none" w:sz="0" w:space="0" w:color="auto"/>
        <w:right w:val="none" w:sz="0" w:space="0" w:color="auto"/>
      </w:divBdr>
    </w:div>
    <w:div w:id="1188568221">
      <w:bodyDiv w:val="1"/>
      <w:marLeft w:val="0"/>
      <w:marRight w:val="0"/>
      <w:marTop w:val="0"/>
      <w:marBottom w:val="0"/>
      <w:divBdr>
        <w:top w:val="none" w:sz="0" w:space="0" w:color="auto"/>
        <w:left w:val="none" w:sz="0" w:space="0" w:color="auto"/>
        <w:bottom w:val="none" w:sz="0" w:space="0" w:color="auto"/>
        <w:right w:val="none" w:sz="0" w:space="0" w:color="auto"/>
      </w:divBdr>
    </w:div>
    <w:div w:id="1290210936">
      <w:bodyDiv w:val="1"/>
      <w:marLeft w:val="0"/>
      <w:marRight w:val="0"/>
      <w:marTop w:val="0"/>
      <w:marBottom w:val="0"/>
      <w:divBdr>
        <w:top w:val="none" w:sz="0" w:space="0" w:color="auto"/>
        <w:left w:val="none" w:sz="0" w:space="0" w:color="auto"/>
        <w:bottom w:val="none" w:sz="0" w:space="0" w:color="auto"/>
        <w:right w:val="none" w:sz="0" w:space="0" w:color="auto"/>
      </w:divBdr>
    </w:div>
    <w:div w:id="1311056104">
      <w:bodyDiv w:val="1"/>
      <w:marLeft w:val="0"/>
      <w:marRight w:val="0"/>
      <w:marTop w:val="0"/>
      <w:marBottom w:val="0"/>
      <w:divBdr>
        <w:top w:val="none" w:sz="0" w:space="0" w:color="auto"/>
        <w:left w:val="none" w:sz="0" w:space="0" w:color="auto"/>
        <w:bottom w:val="none" w:sz="0" w:space="0" w:color="auto"/>
        <w:right w:val="none" w:sz="0" w:space="0" w:color="auto"/>
      </w:divBdr>
    </w:div>
    <w:div w:id="1390685182">
      <w:bodyDiv w:val="1"/>
      <w:marLeft w:val="0"/>
      <w:marRight w:val="0"/>
      <w:marTop w:val="0"/>
      <w:marBottom w:val="0"/>
      <w:divBdr>
        <w:top w:val="none" w:sz="0" w:space="0" w:color="auto"/>
        <w:left w:val="none" w:sz="0" w:space="0" w:color="auto"/>
        <w:bottom w:val="none" w:sz="0" w:space="0" w:color="auto"/>
        <w:right w:val="none" w:sz="0" w:space="0" w:color="auto"/>
      </w:divBdr>
    </w:div>
    <w:div w:id="1449658722">
      <w:bodyDiv w:val="1"/>
      <w:marLeft w:val="0"/>
      <w:marRight w:val="0"/>
      <w:marTop w:val="0"/>
      <w:marBottom w:val="0"/>
      <w:divBdr>
        <w:top w:val="none" w:sz="0" w:space="0" w:color="auto"/>
        <w:left w:val="none" w:sz="0" w:space="0" w:color="auto"/>
        <w:bottom w:val="none" w:sz="0" w:space="0" w:color="auto"/>
        <w:right w:val="none" w:sz="0" w:space="0" w:color="auto"/>
      </w:divBdr>
    </w:div>
    <w:div w:id="1492672630">
      <w:bodyDiv w:val="1"/>
      <w:marLeft w:val="0"/>
      <w:marRight w:val="0"/>
      <w:marTop w:val="0"/>
      <w:marBottom w:val="0"/>
      <w:divBdr>
        <w:top w:val="none" w:sz="0" w:space="0" w:color="auto"/>
        <w:left w:val="none" w:sz="0" w:space="0" w:color="auto"/>
        <w:bottom w:val="none" w:sz="0" w:space="0" w:color="auto"/>
        <w:right w:val="none" w:sz="0" w:space="0" w:color="auto"/>
      </w:divBdr>
    </w:div>
    <w:div w:id="1558861560">
      <w:bodyDiv w:val="1"/>
      <w:marLeft w:val="0"/>
      <w:marRight w:val="0"/>
      <w:marTop w:val="0"/>
      <w:marBottom w:val="0"/>
      <w:divBdr>
        <w:top w:val="none" w:sz="0" w:space="0" w:color="auto"/>
        <w:left w:val="none" w:sz="0" w:space="0" w:color="auto"/>
        <w:bottom w:val="none" w:sz="0" w:space="0" w:color="auto"/>
        <w:right w:val="none" w:sz="0" w:space="0" w:color="auto"/>
      </w:divBdr>
    </w:div>
    <w:div w:id="1647124199">
      <w:bodyDiv w:val="1"/>
      <w:marLeft w:val="0"/>
      <w:marRight w:val="0"/>
      <w:marTop w:val="0"/>
      <w:marBottom w:val="0"/>
      <w:divBdr>
        <w:top w:val="none" w:sz="0" w:space="0" w:color="auto"/>
        <w:left w:val="none" w:sz="0" w:space="0" w:color="auto"/>
        <w:bottom w:val="none" w:sz="0" w:space="0" w:color="auto"/>
        <w:right w:val="none" w:sz="0" w:space="0" w:color="auto"/>
      </w:divBdr>
    </w:div>
    <w:div w:id="1731687711">
      <w:bodyDiv w:val="1"/>
      <w:marLeft w:val="0"/>
      <w:marRight w:val="0"/>
      <w:marTop w:val="0"/>
      <w:marBottom w:val="0"/>
      <w:divBdr>
        <w:top w:val="none" w:sz="0" w:space="0" w:color="auto"/>
        <w:left w:val="none" w:sz="0" w:space="0" w:color="auto"/>
        <w:bottom w:val="none" w:sz="0" w:space="0" w:color="auto"/>
        <w:right w:val="none" w:sz="0" w:space="0" w:color="auto"/>
      </w:divBdr>
    </w:div>
    <w:div w:id="194348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iat.general@social.gov.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1F2D8-1FD6-43C1-B299-F3833695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2080</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A4 MEDIA RELEASE French</vt:lpstr>
      <vt:lpstr>A4 MEDIA RELEASE French</vt:lpstr>
    </vt:vector>
  </TitlesOfParts>
  <Company>UNICEF</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MEDIA RELEASE French</dc:title>
  <dc:creator>sboutayeb</dc:creator>
  <cp:lastModifiedBy>Windows User</cp:lastModifiedBy>
  <cp:revision>3</cp:revision>
  <cp:lastPrinted>2020-03-06T09:14:00Z</cp:lastPrinted>
  <dcterms:created xsi:type="dcterms:W3CDTF">2020-04-15T11:57:00Z</dcterms:created>
  <dcterms:modified xsi:type="dcterms:W3CDTF">2020-04-20T17:13:00Z</dcterms:modified>
</cp:coreProperties>
</file>